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177DE" w14:textId="77777777" w:rsidR="00365BD9" w:rsidRPr="00B24F9A" w:rsidRDefault="005C202E">
      <w:pPr>
        <w:rPr>
          <w:b/>
          <w:bCs/>
          <w:sz w:val="22"/>
          <w:szCs w:val="22"/>
        </w:rPr>
      </w:pPr>
      <w:r w:rsidRPr="00B24F9A">
        <w:rPr>
          <w:b/>
          <w:bCs/>
          <w:sz w:val="22"/>
          <w:szCs w:val="22"/>
        </w:rPr>
        <w:t>M</w:t>
      </w:r>
      <w:r w:rsidR="00365BD9" w:rsidRPr="00B24F9A">
        <w:rPr>
          <w:b/>
          <w:bCs/>
          <w:sz w:val="22"/>
          <w:szCs w:val="22"/>
        </w:rPr>
        <w:t>eeting Minutes</w:t>
      </w:r>
      <w:r w:rsidR="00365BD9" w:rsidRPr="00B24F9A">
        <w:rPr>
          <w:sz w:val="22"/>
          <w:szCs w:val="22"/>
        </w:rPr>
        <w:t xml:space="preserve"> </w:t>
      </w:r>
      <w:r w:rsidR="00365BD9" w:rsidRPr="00B24F9A">
        <w:rPr>
          <w:b/>
          <w:bCs/>
          <w:sz w:val="22"/>
          <w:szCs w:val="22"/>
        </w:rPr>
        <w:t>of the Subcommittee on Disaster Reduction</w:t>
      </w:r>
    </w:p>
    <w:p w14:paraId="0FF06089" w14:textId="77777777" w:rsidR="00365BD9" w:rsidRPr="00B24F9A" w:rsidRDefault="00723973" w:rsidP="00455ECF">
      <w:pPr>
        <w:pBdr>
          <w:bottom w:val="single" w:sz="12" w:space="1" w:color="auto"/>
        </w:pBdr>
        <w:rPr>
          <w:sz w:val="22"/>
          <w:szCs w:val="22"/>
        </w:rPr>
      </w:pPr>
      <w:r w:rsidRPr="00B24F9A">
        <w:rPr>
          <w:sz w:val="22"/>
          <w:szCs w:val="22"/>
        </w:rPr>
        <w:t>5 October</w:t>
      </w:r>
      <w:r w:rsidR="00614428" w:rsidRPr="00B24F9A">
        <w:rPr>
          <w:sz w:val="22"/>
          <w:szCs w:val="22"/>
        </w:rPr>
        <w:t xml:space="preserve"> </w:t>
      </w:r>
      <w:r w:rsidR="001536AF" w:rsidRPr="00B24F9A">
        <w:rPr>
          <w:sz w:val="22"/>
          <w:szCs w:val="22"/>
        </w:rPr>
        <w:t>2017</w:t>
      </w:r>
      <w:r w:rsidR="00365BD9" w:rsidRPr="00B24F9A">
        <w:rPr>
          <w:sz w:val="22"/>
          <w:szCs w:val="22"/>
        </w:rPr>
        <w:t xml:space="preserve">, </w:t>
      </w:r>
      <w:r w:rsidR="000C6764" w:rsidRPr="00B24F9A">
        <w:rPr>
          <w:sz w:val="22"/>
          <w:szCs w:val="22"/>
        </w:rPr>
        <w:t>10</w:t>
      </w:r>
      <w:r w:rsidR="00365BD9" w:rsidRPr="00B24F9A">
        <w:rPr>
          <w:sz w:val="22"/>
          <w:szCs w:val="22"/>
        </w:rPr>
        <w:t>:</w:t>
      </w:r>
      <w:r w:rsidR="000C6764" w:rsidRPr="00B24F9A">
        <w:rPr>
          <w:sz w:val="22"/>
          <w:szCs w:val="22"/>
        </w:rPr>
        <w:t>0</w:t>
      </w:r>
      <w:r w:rsidR="003A5501" w:rsidRPr="00B24F9A">
        <w:rPr>
          <w:sz w:val="22"/>
          <w:szCs w:val="22"/>
        </w:rPr>
        <w:t xml:space="preserve">0 a.m. to </w:t>
      </w:r>
      <w:r w:rsidR="005C7B0A" w:rsidRPr="00B24F9A">
        <w:rPr>
          <w:sz w:val="22"/>
          <w:szCs w:val="22"/>
        </w:rPr>
        <w:t>12:0</w:t>
      </w:r>
      <w:r w:rsidR="00C47C43" w:rsidRPr="00B24F9A">
        <w:rPr>
          <w:sz w:val="22"/>
          <w:szCs w:val="22"/>
        </w:rPr>
        <w:t>0</w:t>
      </w:r>
      <w:r w:rsidR="003A5501" w:rsidRPr="00B24F9A">
        <w:rPr>
          <w:sz w:val="22"/>
          <w:szCs w:val="22"/>
        </w:rPr>
        <w:t xml:space="preserve"> </w:t>
      </w:r>
      <w:r w:rsidR="005C7B0A" w:rsidRPr="00B24F9A">
        <w:rPr>
          <w:sz w:val="22"/>
          <w:szCs w:val="22"/>
        </w:rPr>
        <w:t>p</w:t>
      </w:r>
      <w:r w:rsidR="003A5501" w:rsidRPr="00B24F9A">
        <w:rPr>
          <w:sz w:val="22"/>
          <w:szCs w:val="22"/>
        </w:rPr>
        <w:t xml:space="preserve">.m., </w:t>
      </w:r>
      <w:r w:rsidR="007867D3" w:rsidRPr="00B24F9A">
        <w:rPr>
          <w:sz w:val="22"/>
          <w:szCs w:val="22"/>
        </w:rPr>
        <w:t>White Hous</w:t>
      </w:r>
      <w:r w:rsidR="004929C2" w:rsidRPr="00B24F9A">
        <w:rPr>
          <w:sz w:val="22"/>
          <w:szCs w:val="22"/>
        </w:rPr>
        <w:t xml:space="preserve">e Conference Center </w:t>
      </w:r>
      <w:r w:rsidR="00875998" w:rsidRPr="00B24F9A">
        <w:rPr>
          <w:sz w:val="22"/>
          <w:szCs w:val="22"/>
        </w:rPr>
        <w:t xml:space="preserve">Lincoln </w:t>
      </w:r>
      <w:r w:rsidR="000A4396" w:rsidRPr="00B24F9A">
        <w:rPr>
          <w:sz w:val="22"/>
          <w:szCs w:val="22"/>
        </w:rPr>
        <w:t>Room</w:t>
      </w:r>
    </w:p>
    <w:p w14:paraId="13B415EE" w14:textId="77777777" w:rsidR="00C80BB8" w:rsidRPr="00B24F9A" w:rsidRDefault="00D6580B" w:rsidP="00DB7FE4">
      <w:pPr>
        <w:rPr>
          <w:sz w:val="22"/>
          <w:szCs w:val="22"/>
        </w:rPr>
      </w:pPr>
      <w:r w:rsidRPr="00B24F9A">
        <w:rPr>
          <w:sz w:val="22"/>
          <w:szCs w:val="22"/>
        </w:rPr>
        <w:t xml:space="preserve">Italics indicate absent members. “T” </w:t>
      </w:r>
      <w:r w:rsidR="00996E28" w:rsidRPr="00B24F9A">
        <w:rPr>
          <w:sz w:val="22"/>
          <w:szCs w:val="22"/>
        </w:rPr>
        <w:t>indicate members</w:t>
      </w:r>
      <w:r w:rsidRPr="00B24F9A">
        <w:rPr>
          <w:sz w:val="22"/>
          <w:szCs w:val="22"/>
        </w:rPr>
        <w:t xml:space="preserve"> participating via teleconference.</w:t>
      </w:r>
    </w:p>
    <w:p w14:paraId="7EB9FABD" w14:textId="77777777" w:rsidR="00C80BB8" w:rsidRPr="00B24F9A" w:rsidRDefault="00C80BB8" w:rsidP="00DB7FE4">
      <w:pPr>
        <w:rPr>
          <w:sz w:val="22"/>
          <w:szCs w:val="22"/>
        </w:rPr>
      </w:pPr>
    </w:p>
    <w:p w14:paraId="3FD5161A" w14:textId="77777777" w:rsidR="00C80BB8" w:rsidRPr="00B24F9A" w:rsidRDefault="00C80BB8" w:rsidP="00DB7FE4">
      <w:pPr>
        <w:rPr>
          <w:b/>
          <w:sz w:val="22"/>
          <w:szCs w:val="22"/>
        </w:rPr>
        <w:sectPr w:rsidR="00C80BB8" w:rsidRPr="00B24F9A">
          <w:type w:val="continuous"/>
          <w:pgSz w:w="12240" w:h="15840"/>
          <w:pgMar w:top="1584" w:right="1584" w:bottom="1440" w:left="1584" w:header="720" w:footer="720" w:gutter="0"/>
          <w:cols w:space="720"/>
        </w:sectPr>
      </w:pPr>
    </w:p>
    <w:p w14:paraId="6CBDBD95" w14:textId="77777777" w:rsidR="00365BD9" w:rsidRPr="00B24F9A" w:rsidRDefault="00494A3A">
      <w:pPr>
        <w:rPr>
          <w:b/>
          <w:color w:val="000000"/>
          <w:sz w:val="22"/>
          <w:szCs w:val="22"/>
        </w:rPr>
      </w:pPr>
      <w:r w:rsidRPr="00B24F9A">
        <w:rPr>
          <w:b/>
          <w:color w:val="000000"/>
          <w:sz w:val="22"/>
          <w:szCs w:val="22"/>
        </w:rPr>
        <w:lastRenderedPageBreak/>
        <w:t>Co-c</w:t>
      </w:r>
      <w:r w:rsidR="009A7B50" w:rsidRPr="00B24F9A">
        <w:rPr>
          <w:b/>
          <w:color w:val="000000"/>
          <w:sz w:val="22"/>
          <w:szCs w:val="22"/>
        </w:rPr>
        <w:t>hairs</w:t>
      </w:r>
    </w:p>
    <w:p w14:paraId="461EEAAD" w14:textId="77777777" w:rsidR="00113E8F" w:rsidRPr="00B24F9A" w:rsidRDefault="00140BCF" w:rsidP="00D77662">
      <w:pPr>
        <w:ind w:left="360" w:hanging="360"/>
        <w:rPr>
          <w:iCs/>
          <w:color w:val="000000"/>
          <w:sz w:val="22"/>
          <w:szCs w:val="22"/>
        </w:rPr>
      </w:pPr>
      <w:r w:rsidRPr="00B24F9A">
        <w:rPr>
          <w:iCs/>
          <w:color w:val="000000"/>
          <w:sz w:val="22"/>
          <w:szCs w:val="22"/>
        </w:rPr>
        <w:t>David Applegate</w:t>
      </w:r>
      <w:r w:rsidR="00365BD9" w:rsidRPr="00B24F9A">
        <w:rPr>
          <w:iCs/>
          <w:color w:val="000000"/>
          <w:sz w:val="22"/>
          <w:szCs w:val="22"/>
        </w:rPr>
        <w:t xml:space="preserve"> (</w:t>
      </w:r>
      <w:r w:rsidR="000975BC" w:rsidRPr="00B24F9A">
        <w:rPr>
          <w:iCs/>
          <w:color w:val="000000"/>
          <w:sz w:val="22"/>
          <w:szCs w:val="22"/>
        </w:rPr>
        <w:t>USGS)</w:t>
      </w:r>
      <w:r w:rsidR="00365BD9" w:rsidRPr="00B24F9A">
        <w:rPr>
          <w:iCs/>
          <w:color w:val="000000"/>
          <w:sz w:val="22"/>
          <w:szCs w:val="22"/>
        </w:rPr>
        <w:t xml:space="preserve"> </w:t>
      </w:r>
    </w:p>
    <w:p w14:paraId="2B1DB7E8" w14:textId="77777777" w:rsidR="00364272" w:rsidRPr="00B24F9A" w:rsidRDefault="00490E22" w:rsidP="00364272">
      <w:pPr>
        <w:ind w:left="360" w:hanging="360"/>
        <w:rPr>
          <w:iCs/>
          <w:color w:val="000000"/>
          <w:sz w:val="22"/>
          <w:szCs w:val="22"/>
        </w:rPr>
      </w:pPr>
      <w:r w:rsidRPr="00B24F9A">
        <w:rPr>
          <w:iCs/>
          <w:color w:val="000000"/>
          <w:sz w:val="22"/>
          <w:szCs w:val="22"/>
        </w:rPr>
        <w:t>Jack Meszaros</w:t>
      </w:r>
      <w:r w:rsidR="00AD6A20" w:rsidRPr="00B24F9A">
        <w:rPr>
          <w:iCs/>
          <w:color w:val="000000"/>
          <w:sz w:val="22"/>
          <w:szCs w:val="22"/>
        </w:rPr>
        <w:t xml:space="preserve"> (OSTP)</w:t>
      </w:r>
    </w:p>
    <w:p w14:paraId="2E24F694" w14:textId="77777777" w:rsidR="00046AD5" w:rsidRPr="00B24F9A" w:rsidRDefault="00046AD5" w:rsidP="00BC20DD">
      <w:pPr>
        <w:rPr>
          <w:iCs/>
          <w:color w:val="000000"/>
          <w:sz w:val="22"/>
          <w:szCs w:val="22"/>
        </w:rPr>
      </w:pPr>
    </w:p>
    <w:p w14:paraId="5B14678D" w14:textId="77777777" w:rsidR="00C80BB8" w:rsidRPr="00B24F9A" w:rsidRDefault="00C80BB8" w:rsidP="00BC20DD">
      <w:pPr>
        <w:rPr>
          <w:b/>
          <w:iCs/>
          <w:color w:val="000000"/>
          <w:sz w:val="22"/>
          <w:szCs w:val="22"/>
        </w:rPr>
      </w:pPr>
      <w:r w:rsidRPr="00B24F9A">
        <w:rPr>
          <w:iCs/>
          <w:color w:val="000000"/>
          <w:sz w:val="22"/>
          <w:szCs w:val="22"/>
        </w:rPr>
        <w:br w:type="column"/>
      </w:r>
    </w:p>
    <w:p w14:paraId="38D5799E" w14:textId="77777777" w:rsidR="009C64F0" w:rsidRPr="00B24F9A" w:rsidRDefault="009C64F0" w:rsidP="003647EB">
      <w:pPr>
        <w:ind w:left="360" w:hanging="360"/>
        <w:rPr>
          <w:iCs/>
          <w:color w:val="000000"/>
          <w:sz w:val="22"/>
          <w:szCs w:val="22"/>
        </w:rPr>
      </w:pPr>
    </w:p>
    <w:p w14:paraId="70A783BA" w14:textId="77777777" w:rsidR="003647EB" w:rsidRPr="00B24F9A" w:rsidRDefault="003647EB" w:rsidP="003647EB">
      <w:pPr>
        <w:ind w:left="360" w:hanging="360"/>
        <w:rPr>
          <w:iCs/>
          <w:color w:val="FF0000"/>
          <w:sz w:val="22"/>
          <w:szCs w:val="22"/>
        </w:rPr>
      </w:pPr>
    </w:p>
    <w:p w14:paraId="657574E6" w14:textId="77777777" w:rsidR="003647EB" w:rsidRPr="00B24F9A" w:rsidRDefault="003647EB">
      <w:pPr>
        <w:rPr>
          <w:b/>
          <w:color w:val="FF0000"/>
          <w:sz w:val="22"/>
          <w:szCs w:val="22"/>
        </w:rPr>
      </w:pPr>
    </w:p>
    <w:p w14:paraId="66127EFC" w14:textId="77777777" w:rsidR="003647EB" w:rsidRPr="00B24F9A" w:rsidRDefault="003647EB">
      <w:pPr>
        <w:rPr>
          <w:b/>
          <w:color w:val="FF0000"/>
          <w:sz w:val="22"/>
          <w:szCs w:val="22"/>
        </w:rPr>
        <w:sectPr w:rsidR="003647EB" w:rsidRPr="00B24F9A" w:rsidSect="003647EB">
          <w:footerReference w:type="default" r:id="rId9"/>
          <w:type w:val="continuous"/>
          <w:pgSz w:w="12240" w:h="15840" w:code="1"/>
          <w:pgMar w:top="1440" w:right="1296" w:bottom="1008" w:left="1584" w:header="720" w:footer="576" w:gutter="0"/>
          <w:cols w:num="2" w:space="720"/>
          <w:docGrid w:linePitch="360"/>
        </w:sectPr>
      </w:pPr>
    </w:p>
    <w:p w14:paraId="6E9E64CF" w14:textId="77777777" w:rsidR="00046AD5" w:rsidRPr="00B24F9A" w:rsidRDefault="00046AD5">
      <w:pPr>
        <w:rPr>
          <w:color w:val="FF0000"/>
          <w:sz w:val="22"/>
          <w:szCs w:val="22"/>
        </w:rPr>
        <w:sectPr w:rsidR="00046AD5" w:rsidRPr="00B24F9A" w:rsidSect="009D0DFF">
          <w:type w:val="continuous"/>
          <w:pgSz w:w="12240" w:h="15840" w:code="1"/>
          <w:pgMar w:top="1440" w:right="1296" w:bottom="1008" w:left="1584" w:header="720" w:footer="576" w:gutter="0"/>
          <w:cols w:space="720"/>
          <w:docGrid w:linePitch="360"/>
        </w:sectPr>
      </w:pPr>
    </w:p>
    <w:p w14:paraId="4D8E3C2E" w14:textId="77777777" w:rsidR="00583684" w:rsidRPr="00B24F9A" w:rsidRDefault="00583684" w:rsidP="00583684">
      <w:pPr>
        <w:rPr>
          <w:b/>
          <w:color w:val="000000"/>
          <w:sz w:val="22"/>
          <w:szCs w:val="22"/>
        </w:rPr>
      </w:pPr>
      <w:r w:rsidRPr="00B24F9A">
        <w:rPr>
          <w:b/>
          <w:color w:val="000000"/>
          <w:sz w:val="22"/>
          <w:szCs w:val="22"/>
        </w:rPr>
        <w:lastRenderedPageBreak/>
        <w:t>Designated Representatives</w:t>
      </w:r>
    </w:p>
    <w:p w14:paraId="64A7889A" w14:textId="77777777" w:rsidR="00583684" w:rsidRPr="00B24F9A" w:rsidRDefault="00583684" w:rsidP="00583684">
      <w:pPr>
        <w:rPr>
          <w:b/>
          <w:color w:val="000000"/>
          <w:sz w:val="22"/>
          <w:szCs w:val="22"/>
        </w:rPr>
        <w:sectPr w:rsidR="00583684" w:rsidRPr="00B24F9A">
          <w:type w:val="continuous"/>
          <w:pgSz w:w="12240" w:h="15840"/>
          <w:pgMar w:top="1584" w:right="1584" w:bottom="1440" w:left="1584" w:header="720" w:footer="720" w:gutter="0"/>
          <w:cols w:space="720"/>
        </w:sectPr>
      </w:pPr>
    </w:p>
    <w:p w14:paraId="0A305843" w14:textId="77777777" w:rsidR="003602B0" w:rsidRPr="00B24F9A" w:rsidRDefault="003602B0" w:rsidP="00583684">
      <w:pPr>
        <w:pStyle w:val="Heading1"/>
        <w:rPr>
          <w:rFonts w:ascii="Times New Roman" w:hAnsi="Times New Roman"/>
          <w:color w:val="000000"/>
          <w:sz w:val="22"/>
          <w:szCs w:val="22"/>
        </w:rPr>
      </w:pPr>
      <w:r w:rsidRPr="00B24F9A">
        <w:rPr>
          <w:rFonts w:ascii="Times New Roman" w:hAnsi="Times New Roman"/>
          <w:color w:val="000000"/>
          <w:sz w:val="22"/>
          <w:szCs w:val="22"/>
        </w:rPr>
        <w:lastRenderedPageBreak/>
        <w:t xml:space="preserve">ASPR </w:t>
      </w:r>
      <w:r w:rsidRPr="00B24F9A">
        <w:rPr>
          <w:rFonts w:ascii="Times New Roman" w:hAnsi="Times New Roman"/>
          <w:b w:val="0"/>
          <w:color w:val="000000"/>
          <w:sz w:val="22"/>
          <w:szCs w:val="22"/>
        </w:rPr>
        <w:t>Darrin Donato</w:t>
      </w:r>
    </w:p>
    <w:p w14:paraId="7BB6AD6C" w14:textId="77777777" w:rsidR="00583684" w:rsidRPr="00B24F9A" w:rsidRDefault="00583684" w:rsidP="00583684">
      <w:pPr>
        <w:pStyle w:val="Heading1"/>
        <w:rPr>
          <w:rFonts w:ascii="Times New Roman" w:hAnsi="Times New Roman"/>
          <w:b w:val="0"/>
          <w:i/>
          <w:color w:val="000000"/>
          <w:sz w:val="22"/>
          <w:szCs w:val="22"/>
        </w:rPr>
      </w:pPr>
      <w:r w:rsidRPr="00B24F9A">
        <w:rPr>
          <w:rFonts w:ascii="Times New Roman" w:hAnsi="Times New Roman"/>
          <w:color w:val="000000"/>
          <w:sz w:val="22"/>
          <w:szCs w:val="22"/>
        </w:rPr>
        <w:t>BLM</w:t>
      </w:r>
      <w:r w:rsidRPr="00B24F9A">
        <w:rPr>
          <w:rFonts w:ascii="Times New Roman" w:hAnsi="Times New Roman"/>
          <w:b w:val="0"/>
          <w:color w:val="000000"/>
          <w:sz w:val="22"/>
          <w:szCs w:val="22"/>
        </w:rPr>
        <w:t xml:space="preserve"> </w:t>
      </w:r>
      <w:r w:rsidR="00DE7131" w:rsidRPr="00B24F9A">
        <w:rPr>
          <w:rFonts w:ascii="Times New Roman" w:hAnsi="Times New Roman"/>
          <w:b w:val="0"/>
          <w:i/>
          <w:iCs/>
          <w:color w:val="000000"/>
          <w:sz w:val="22"/>
          <w:szCs w:val="22"/>
        </w:rPr>
        <w:t>Georgette Fogle</w:t>
      </w:r>
    </w:p>
    <w:p w14:paraId="2A27F315" w14:textId="77777777" w:rsidR="00583684" w:rsidRPr="00B24F9A" w:rsidRDefault="00583684" w:rsidP="00583684">
      <w:pPr>
        <w:pStyle w:val="Heading1"/>
        <w:rPr>
          <w:rFonts w:ascii="Times New Roman" w:hAnsi="Times New Roman"/>
          <w:b w:val="0"/>
          <w:bCs/>
          <w:color w:val="000000"/>
          <w:sz w:val="22"/>
          <w:szCs w:val="22"/>
          <w:lang w:val="nb-NO"/>
        </w:rPr>
      </w:pPr>
      <w:r w:rsidRPr="00B24F9A">
        <w:rPr>
          <w:rFonts w:ascii="Times New Roman" w:hAnsi="Times New Roman"/>
          <w:color w:val="000000"/>
          <w:sz w:val="22"/>
          <w:szCs w:val="22"/>
          <w:lang w:val="nb-NO"/>
        </w:rPr>
        <w:t xml:space="preserve">CDC </w:t>
      </w:r>
      <w:r w:rsidR="00340CE6" w:rsidRPr="00B24F9A">
        <w:rPr>
          <w:rFonts w:ascii="Times New Roman" w:hAnsi="Times New Roman"/>
          <w:b w:val="0"/>
          <w:i/>
          <w:iCs/>
          <w:color w:val="000000"/>
          <w:sz w:val="22"/>
          <w:szCs w:val="22"/>
        </w:rPr>
        <w:t>Mollie Mahany</w:t>
      </w:r>
    </w:p>
    <w:p w14:paraId="59A5475E" w14:textId="77777777" w:rsidR="00B6727F" w:rsidRPr="00B24F9A" w:rsidRDefault="00583684" w:rsidP="00B6727F">
      <w:pPr>
        <w:pStyle w:val="Heading1"/>
        <w:rPr>
          <w:rFonts w:ascii="Times New Roman" w:hAnsi="Times New Roman"/>
          <w:b w:val="0"/>
          <w:iCs/>
          <w:color w:val="000000"/>
          <w:sz w:val="22"/>
          <w:szCs w:val="22"/>
        </w:rPr>
      </w:pPr>
      <w:r w:rsidRPr="00B24F9A">
        <w:rPr>
          <w:rFonts w:ascii="Times New Roman" w:hAnsi="Times New Roman"/>
          <w:color w:val="000000"/>
          <w:sz w:val="22"/>
          <w:szCs w:val="22"/>
          <w:lang w:val="nb-NO"/>
        </w:rPr>
        <w:t xml:space="preserve">DHS </w:t>
      </w:r>
      <w:r w:rsidR="00CE08C7" w:rsidRPr="00B24F9A">
        <w:rPr>
          <w:rFonts w:ascii="Times New Roman" w:hAnsi="Times New Roman"/>
          <w:b w:val="0"/>
          <w:iCs/>
          <w:color w:val="000000"/>
          <w:sz w:val="22"/>
          <w:szCs w:val="22"/>
        </w:rPr>
        <w:t>Erin Walsh</w:t>
      </w:r>
    </w:p>
    <w:p w14:paraId="34AFB9B7" w14:textId="77777777" w:rsidR="00583684" w:rsidRPr="00B24F9A" w:rsidRDefault="00583684" w:rsidP="00583684">
      <w:pPr>
        <w:pStyle w:val="Heading1"/>
        <w:rPr>
          <w:rFonts w:ascii="Times New Roman" w:hAnsi="Times New Roman"/>
          <w:b w:val="0"/>
          <w:color w:val="000000"/>
          <w:sz w:val="22"/>
          <w:szCs w:val="22"/>
          <w:lang w:val="nb-NO"/>
        </w:rPr>
      </w:pPr>
      <w:r w:rsidRPr="00B24F9A">
        <w:rPr>
          <w:rFonts w:ascii="Times New Roman" w:hAnsi="Times New Roman"/>
          <w:color w:val="000000"/>
          <w:sz w:val="22"/>
          <w:szCs w:val="22"/>
          <w:lang w:val="nb-NO"/>
        </w:rPr>
        <w:t>DHS/FEMA</w:t>
      </w:r>
      <w:r w:rsidR="00201341" w:rsidRPr="00B24F9A">
        <w:rPr>
          <w:rFonts w:ascii="Times New Roman" w:hAnsi="Times New Roman"/>
          <w:color w:val="000000"/>
          <w:sz w:val="22"/>
          <w:szCs w:val="22"/>
          <w:lang w:val="nb-NO"/>
        </w:rPr>
        <w:t xml:space="preserve"> </w:t>
      </w:r>
      <w:r w:rsidR="001B4138" w:rsidRPr="00B24F9A">
        <w:rPr>
          <w:rFonts w:ascii="Times New Roman" w:hAnsi="Times New Roman"/>
          <w:b w:val="0"/>
          <w:i/>
          <w:color w:val="000000"/>
          <w:sz w:val="22"/>
          <w:szCs w:val="22"/>
          <w:lang w:val="nb-NO"/>
        </w:rPr>
        <w:t>Roy Wright</w:t>
      </w:r>
    </w:p>
    <w:p w14:paraId="54746FC8" w14:textId="77777777" w:rsidR="00583684" w:rsidRPr="00B24F9A" w:rsidRDefault="00583684" w:rsidP="00583684">
      <w:pPr>
        <w:pStyle w:val="Heading1"/>
        <w:rPr>
          <w:rFonts w:ascii="Times New Roman" w:hAnsi="Times New Roman"/>
          <w:b w:val="0"/>
          <w:i/>
          <w:color w:val="000000"/>
          <w:sz w:val="22"/>
          <w:szCs w:val="22"/>
          <w:lang w:val="nb-NO"/>
        </w:rPr>
      </w:pPr>
      <w:r w:rsidRPr="00B24F9A">
        <w:rPr>
          <w:rFonts w:ascii="Times New Roman" w:hAnsi="Times New Roman"/>
          <w:color w:val="000000"/>
          <w:sz w:val="22"/>
          <w:szCs w:val="22"/>
          <w:lang w:val="nb-NO"/>
        </w:rPr>
        <w:t>DHS/USCG</w:t>
      </w:r>
      <w:r w:rsidRPr="00B24F9A">
        <w:rPr>
          <w:rFonts w:ascii="Times New Roman" w:hAnsi="Times New Roman"/>
          <w:b w:val="0"/>
          <w:color w:val="000000"/>
          <w:sz w:val="22"/>
          <w:szCs w:val="22"/>
          <w:lang w:val="nb-NO"/>
        </w:rPr>
        <w:t xml:space="preserve"> </w:t>
      </w:r>
      <w:r w:rsidR="00A73426" w:rsidRPr="00B24F9A">
        <w:rPr>
          <w:rFonts w:ascii="Times New Roman" w:hAnsi="Times New Roman"/>
          <w:b w:val="0"/>
          <w:i/>
          <w:color w:val="000000"/>
          <w:sz w:val="22"/>
          <w:szCs w:val="22"/>
          <w:lang w:val="nb-NO"/>
        </w:rPr>
        <w:t>Jim Small</w:t>
      </w:r>
    </w:p>
    <w:p w14:paraId="11F11E61" w14:textId="77777777" w:rsidR="00583684" w:rsidRPr="00B24F9A" w:rsidRDefault="00583684" w:rsidP="00583684">
      <w:pPr>
        <w:rPr>
          <w:bCs/>
          <w:color w:val="000000"/>
          <w:sz w:val="22"/>
          <w:szCs w:val="22"/>
        </w:rPr>
      </w:pPr>
      <w:r w:rsidRPr="00B24F9A">
        <w:rPr>
          <w:b/>
          <w:bCs/>
          <w:color w:val="000000"/>
          <w:sz w:val="22"/>
          <w:szCs w:val="22"/>
        </w:rPr>
        <w:t>DOD</w:t>
      </w:r>
      <w:r w:rsidRPr="00B24F9A">
        <w:rPr>
          <w:bCs/>
          <w:color w:val="000000"/>
          <w:sz w:val="22"/>
          <w:szCs w:val="22"/>
        </w:rPr>
        <w:t xml:space="preserve"> </w:t>
      </w:r>
      <w:r w:rsidRPr="00B24F9A">
        <w:rPr>
          <w:bCs/>
          <w:i/>
          <w:color w:val="000000"/>
          <w:sz w:val="22"/>
          <w:szCs w:val="22"/>
        </w:rPr>
        <w:t>Al Johnson</w:t>
      </w:r>
    </w:p>
    <w:p w14:paraId="6A273718" w14:textId="77777777" w:rsidR="006B4544" w:rsidRPr="00B24F9A" w:rsidRDefault="006B4544" w:rsidP="00583684">
      <w:pPr>
        <w:rPr>
          <w:bCs/>
          <w:color w:val="000000"/>
          <w:sz w:val="22"/>
          <w:szCs w:val="22"/>
        </w:rPr>
      </w:pPr>
      <w:r w:rsidRPr="00B24F9A">
        <w:rPr>
          <w:b/>
          <w:bCs/>
          <w:color w:val="000000"/>
          <w:sz w:val="22"/>
          <w:szCs w:val="22"/>
        </w:rPr>
        <w:t>DOE</w:t>
      </w:r>
      <w:r w:rsidRPr="00B24F9A">
        <w:rPr>
          <w:bCs/>
          <w:color w:val="000000"/>
          <w:sz w:val="22"/>
          <w:szCs w:val="22"/>
        </w:rPr>
        <w:t xml:space="preserve"> </w:t>
      </w:r>
      <w:r w:rsidRPr="00B24F9A">
        <w:rPr>
          <w:bCs/>
          <w:i/>
          <w:color w:val="000000"/>
          <w:sz w:val="22"/>
          <w:szCs w:val="22"/>
        </w:rPr>
        <w:t>Patricia Hoffman</w:t>
      </w:r>
    </w:p>
    <w:p w14:paraId="7D7974F9" w14:textId="77777777" w:rsidR="00583684" w:rsidRPr="00B24F9A" w:rsidRDefault="00583684" w:rsidP="00EA2C20">
      <w:pPr>
        <w:rPr>
          <w:bCs/>
          <w:color w:val="000000"/>
          <w:sz w:val="22"/>
          <w:szCs w:val="22"/>
          <w:lang w:val="nb-NO"/>
        </w:rPr>
      </w:pPr>
      <w:r w:rsidRPr="00B24F9A">
        <w:rPr>
          <w:b/>
          <w:bCs/>
          <w:color w:val="000000"/>
          <w:sz w:val="22"/>
          <w:szCs w:val="22"/>
          <w:lang w:val="nb-NO"/>
        </w:rPr>
        <w:t xml:space="preserve">DOT </w:t>
      </w:r>
      <w:r w:rsidRPr="00B24F9A">
        <w:rPr>
          <w:iCs/>
          <w:color w:val="000000"/>
          <w:sz w:val="22"/>
          <w:szCs w:val="22"/>
        </w:rPr>
        <w:t>Sheila Duwadi</w:t>
      </w:r>
    </w:p>
    <w:p w14:paraId="37896BD2" w14:textId="77777777" w:rsidR="00EA2C20" w:rsidRPr="00B24F9A" w:rsidRDefault="0018772A" w:rsidP="00880741">
      <w:pPr>
        <w:rPr>
          <w:bCs/>
          <w:color w:val="000000"/>
          <w:sz w:val="22"/>
          <w:szCs w:val="22"/>
          <w:lang w:val="nb-NO"/>
        </w:rPr>
      </w:pPr>
      <w:r w:rsidRPr="00B24F9A">
        <w:rPr>
          <w:b/>
          <w:bCs/>
          <w:color w:val="000000"/>
          <w:sz w:val="22"/>
          <w:szCs w:val="22"/>
          <w:lang w:val="nb-NO"/>
        </w:rPr>
        <w:t xml:space="preserve">EOP/OMB </w:t>
      </w:r>
      <w:r w:rsidR="00BD3D28" w:rsidRPr="00B24F9A">
        <w:rPr>
          <w:bCs/>
          <w:i/>
          <w:color w:val="000000"/>
          <w:sz w:val="22"/>
          <w:szCs w:val="22"/>
          <w:lang w:val="nb-NO"/>
        </w:rPr>
        <w:t>Michael Clark</w:t>
      </w:r>
    </w:p>
    <w:p w14:paraId="2DFA1867" w14:textId="77777777" w:rsidR="00880741" w:rsidRPr="00B24F9A" w:rsidRDefault="00583684" w:rsidP="00880741">
      <w:pPr>
        <w:rPr>
          <w:bCs/>
          <w:color w:val="000000"/>
          <w:sz w:val="22"/>
          <w:szCs w:val="22"/>
          <w:lang w:val="nb-NO"/>
        </w:rPr>
      </w:pPr>
      <w:r w:rsidRPr="00B24F9A">
        <w:rPr>
          <w:b/>
          <w:bCs/>
          <w:color w:val="000000"/>
          <w:sz w:val="22"/>
          <w:szCs w:val="22"/>
          <w:lang w:val="nb-NO"/>
        </w:rPr>
        <w:t xml:space="preserve">EOP/OSTP </w:t>
      </w:r>
      <w:r w:rsidR="006F1170" w:rsidRPr="00B24F9A">
        <w:rPr>
          <w:bCs/>
          <w:color w:val="000000"/>
          <w:sz w:val="22"/>
          <w:szCs w:val="22"/>
          <w:lang w:val="nb-NO"/>
        </w:rPr>
        <w:t xml:space="preserve">Jack </w:t>
      </w:r>
      <w:r w:rsidR="005C1BC1" w:rsidRPr="00B24F9A">
        <w:rPr>
          <w:bCs/>
          <w:color w:val="000000"/>
          <w:sz w:val="22"/>
          <w:szCs w:val="22"/>
          <w:lang w:val="nb-NO"/>
        </w:rPr>
        <w:t>Meszaros</w:t>
      </w:r>
    </w:p>
    <w:p w14:paraId="6E86FB56" w14:textId="77777777" w:rsidR="003B7C4D" w:rsidRPr="00B24F9A" w:rsidRDefault="003B7C4D" w:rsidP="00583684">
      <w:pPr>
        <w:rPr>
          <w:color w:val="000000"/>
          <w:sz w:val="22"/>
          <w:szCs w:val="22"/>
          <w:highlight w:val="yellow"/>
          <w:lang w:val="nb-NO"/>
        </w:rPr>
      </w:pPr>
    </w:p>
    <w:p w14:paraId="4B64FCDD" w14:textId="77777777" w:rsidR="003602B0" w:rsidRPr="00B24F9A" w:rsidRDefault="00583684" w:rsidP="003602B0">
      <w:pPr>
        <w:rPr>
          <w:color w:val="000000"/>
          <w:sz w:val="22"/>
          <w:szCs w:val="22"/>
          <w:lang w:val="es-ES"/>
        </w:rPr>
      </w:pPr>
      <w:r w:rsidRPr="00B24F9A">
        <w:rPr>
          <w:color w:val="000000"/>
          <w:sz w:val="22"/>
          <w:szCs w:val="22"/>
          <w:highlight w:val="yellow"/>
          <w:lang w:val="nb-NO"/>
        </w:rPr>
        <w:br w:type="column"/>
      </w:r>
      <w:r w:rsidR="003602B0" w:rsidRPr="00B24F9A">
        <w:rPr>
          <w:b/>
          <w:color w:val="000000"/>
          <w:sz w:val="22"/>
          <w:szCs w:val="22"/>
          <w:lang w:val="es-ES"/>
        </w:rPr>
        <w:lastRenderedPageBreak/>
        <w:t xml:space="preserve">EPA </w:t>
      </w:r>
      <w:r w:rsidR="00033F48" w:rsidRPr="00B24F9A">
        <w:rPr>
          <w:i/>
          <w:color w:val="000000"/>
          <w:sz w:val="22"/>
          <w:szCs w:val="22"/>
          <w:lang w:val="es-ES"/>
        </w:rPr>
        <w:t>Greg Sayles</w:t>
      </w:r>
    </w:p>
    <w:p w14:paraId="7C459667" w14:textId="77777777" w:rsidR="00583684" w:rsidRPr="00B24F9A" w:rsidRDefault="00583684" w:rsidP="00583684">
      <w:pPr>
        <w:rPr>
          <w:i/>
          <w:color w:val="000000"/>
          <w:sz w:val="22"/>
          <w:szCs w:val="22"/>
          <w:lang w:val="es-ES"/>
        </w:rPr>
      </w:pPr>
      <w:r w:rsidRPr="00B24F9A">
        <w:rPr>
          <w:b/>
          <w:color w:val="000000"/>
          <w:sz w:val="22"/>
          <w:szCs w:val="22"/>
          <w:lang w:val="es-ES"/>
        </w:rPr>
        <w:t>FERC</w:t>
      </w:r>
      <w:r w:rsidRPr="00B24F9A">
        <w:rPr>
          <w:i/>
          <w:color w:val="000000"/>
          <w:sz w:val="22"/>
          <w:szCs w:val="22"/>
          <w:lang w:val="es-ES"/>
        </w:rPr>
        <w:t xml:space="preserve"> </w:t>
      </w:r>
      <w:r w:rsidR="00D90D87" w:rsidRPr="00B24F9A">
        <w:rPr>
          <w:i/>
          <w:color w:val="000000"/>
          <w:sz w:val="22"/>
          <w:szCs w:val="22"/>
          <w:lang w:val="es-ES"/>
        </w:rPr>
        <w:t>Marsha Palazzi</w:t>
      </w:r>
    </w:p>
    <w:p w14:paraId="14A7F1BF" w14:textId="77777777" w:rsidR="00583684" w:rsidRPr="00B24F9A" w:rsidRDefault="00583684" w:rsidP="00583684">
      <w:pPr>
        <w:pStyle w:val="Heading1"/>
        <w:tabs>
          <w:tab w:val="left" w:pos="270"/>
        </w:tabs>
        <w:rPr>
          <w:rFonts w:ascii="Times New Roman" w:hAnsi="Times New Roman"/>
          <w:i/>
          <w:color w:val="000000"/>
          <w:sz w:val="22"/>
          <w:szCs w:val="22"/>
          <w:lang w:val="nb-NO"/>
        </w:rPr>
      </w:pPr>
      <w:r w:rsidRPr="00B24F9A">
        <w:rPr>
          <w:rFonts w:ascii="Times New Roman" w:hAnsi="Times New Roman"/>
          <w:color w:val="000000"/>
          <w:sz w:val="22"/>
          <w:szCs w:val="22"/>
          <w:lang w:val="nb-NO"/>
        </w:rPr>
        <w:t xml:space="preserve">HUD </w:t>
      </w:r>
      <w:r w:rsidR="00C87772" w:rsidRPr="00B24F9A">
        <w:rPr>
          <w:rFonts w:ascii="Times New Roman" w:hAnsi="Times New Roman"/>
          <w:b w:val="0"/>
          <w:i/>
          <w:color w:val="000000"/>
          <w:sz w:val="22"/>
          <w:szCs w:val="22"/>
          <w:lang w:val="nb-NO"/>
        </w:rPr>
        <w:t>Dana Bres</w:t>
      </w:r>
    </w:p>
    <w:p w14:paraId="09F1D779" w14:textId="77777777" w:rsidR="00583684" w:rsidRPr="00B24F9A" w:rsidRDefault="00583684" w:rsidP="00583684">
      <w:pPr>
        <w:pStyle w:val="Heading1"/>
        <w:tabs>
          <w:tab w:val="left" w:pos="270"/>
        </w:tabs>
        <w:rPr>
          <w:rFonts w:ascii="Times New Roman" w:hAnsi="Times New Roman"/>
          <w:b w:val="0"/>
          <w:bCs/>
          <w:iCs/>
          <w:color w:val="000000"/>
          <w:sz w:val="22"/>
          <w:szCs w:val="22"/>
          <w:lang w:val="nb-NO"/>
        </w:rPr>
      </w:pPr>
      <w:r w:rsidRPr="00B24F9A">
        <w:rPr>
          <w:rFonts w:ascii="Times New Roman" w:hAnsi="Times New Roman"/>
          <w:color w:val="000000"/>
          <w:sz w:val="22"/>
          <w:szCs w:val="22"/>
          <w:lang w:val="nb-NO"/>
        </w:rPr>
        <w:t>NASA</w:t>
      </w:r>
      <w:r w:rsidRPr="00B24F9A">
        <w:rPr>
          <w:rFonts w:ascii="Times New Roman" w:hAnsi="Times New Roman"/>
          <w:i/>
          <w:color w:val="000000"/>
          <w:sz w:val="22"/>
          <w:szCs w:val="22"/>
          <w:lang w:val="nb-NO"/>
        </w:rPr>
        <w:t xml:space="preserve"> </w:t>
      </w:r>
      <w:r w:rsidR="00A75F9C" w:rsidRPr="00B24F9A">
        <w:rPr>
          <w:rFonts w:ascii="Times New Roman" w:hAnsi="Times New Roman"/>
          <w:b w:val="0"/>
          <w:i/>
          <w:color w:val="000000"/>
          <w:sz w:val="22"/>
          <w:szCs w:val="22"/>
          <w:lang w:val="nb-NO"/>
        </w:rPr>
        <w:t>Craig Dobso</w:t>
      </w:r>
      <w:r w:rsidR="007C7115" w:rsidRPr="00B24F9A">
        <w:rPr>
          <w:rFonts w:ascii="Times New Roman" w:hAnsi="Times New Roman"/>
          <w:b w:val="0"/>
          <w:i/>
          <w:color w:val="000000"/>
          <w:sz w:val="22"/>
          <w:szCs w:val="22"/>
          <w:lang w:val="nb-NO"/>
        </w:rPr>
        <w:t>n</w:t>
      </w:r>
    </w:p>
    <w:p w14:paraId="1DE40172" w14:textId="77777777" w:rsidR="00583684" w:rsidRPr="00B24F9A" w:rsidRDefault="00583684" w:rsidP="00583684">
      <w:pPr>
        <w:rPr>
          <w:color w:val="000000"/>
          <w:sz w:val="22"/>
          <w:szCs w:val="22"/>
          <w:lang w:val="es-ES"/>
        </w:rPr>
      </w:pPr>
      <w:r w:rsidRPr="00B24F9A">
        <w:rPr>
          <w:b/>
          <w:color w:val="000000"/>
          <w:sz w:val="22"/>
          <w:szCs w:val="22"/>
          <w:lang w:val="nb-NO"/>
        </w:rPr>
        <w:t>NGA</w:t>
      </w:r>
      <w:r w:rsidRPr="00B24F9A">
        <w:rPr>
          <w:i/>
          <w:color w:val="000000"/>
          <w:sz w:val="22"/>
          <w:szCs w:val="22"/>
          <w:lang w:val="nb-NO"/>
        </w:rPr>
        <w:t xml:space="preserve"> </w:t>
      </w:r>
      <w:r w:rsidR="00C067D5" w:rsidRPr="00B24F9A">
        <w:rPr>
          <w:i/>
          <w:color w:val="000000"/>
          <w:sz w:val="22"/>
          <w:szCs w:val="22"/>
          <w:lang w:val="es-ES"/>
        </w:rPr>
        <w:t>Kerri Dugan</w:t>
      </w:r>
    </w:p>
    <w:p w14:paraId="4F1826A3" w14:textId="77777777" w:rsidR="00583684" w:rsidRPr="00B24F9A" w:rsidRDefault="00583684" w:rsidP="00583684">
      <w:pPr>
        <w:pStyle w:val="Heading1"/>
        <w:tabs>
          <w:tab w:val="left" w:pos="270"/>
        </w:tabs>
        <w:rPr>
          <w:rFonts w:ascii="Times New Roman" w:hAnsi="Times New Roman"/>
          <w:b w:val="0"/>
          <w:i/>
          <w:color w:val="000000"/>
          <w:sz w:val="22"/>
          <w:szCs w:val="22"/>
          <w:lang w:val="it-IT"/>
        </w:rPr>
      </w:pPr>
      <w:r w:rsidRPr="00B24F9A">
        <w:rPr>
          <w:rFonts w:ascii="Times New Roman" w:hAnsi="Times New Roman"/>
          <w:color w:val="000000"/>
          <w:sz w:val="22"/>
          <w:szCs w:val="22"/>
          <w:lang w:val="it-IT"/>
        </w:rPr>
        <w:t>NGB</w:t>
      </w:r>
      <w:r w:rsidRPr="00B24F9A">
        <w:rPr>
          <w:rFonts w:ascii="Times New Roman" w:eastAsia="MS Mincho" w:hAnsi="Times New Roman"/>
          <w:color w:val="000000"/>
          <w:sz w:val="22"/>
          <w:szCs w:val="22"/>
          <w:lang w:val="it-IT"/>
        </w:rPr>
        <w:t xml:space="preserve"> </w:t>
      </w:r>
      <w:r w:rsidR="00F51289" w:rsidRPr="00B24F9A">
        <w:rPr>
          <w:rFonts w:ascii="Times New Roman" w:eastAsia="MS Mincho" w:hAnsi="Times New Roman"/>
          <w:b w:val="0"/>
          <w:i/>
          <w:color w:val="000000"/>
          <w:sz w:val="22"/>
          <w:szCs w:val="22"/>
          <w:lang w:val="it-IT"/>
        </w:rPr>
        <w:t>Steve Mason</w:t>
      </w:r>
    </w:p>
    <w:p w14:paraId="6C8F2C34" w14:textId="77777777" w:rsidR="00583684" w:rsidRPr="00B24F9A" w:rsidRDefault="00583684" w:rsidP="00583684">
      <w:pPr>
        <w:pStyle w:val="Heading1"/>
        <w:tabs>
          <w:tab w:val="left" w:pos="270"/>
        </w:tabs>
        <w:rPr>
          <w:rFonts w:ascii="Times New Roman" w:hAnsi="Times New Roman"/>
          <w:b w:val="0"/>
          <w:bCs/>
          <w:color w:val="000000"/>
          <w:sz w:val="22"/>
          <w:szCs w:val="22"/>
          <w:lang w:val="it-IT"/>
        </w:rPr>
      </w:pPr>
      <w:r w:rsidRPr="00B24F9A">
        <w:rPr>
          <w:rFonts w:ascii="Times New Roman" w:hAnsi="Times New Roman"/>
          <w:color w:val="000000"/>
          <w:sz w:val="22"/>
          <w:szCs w:val="22"/>
          <w:lang w:val="it-IT"/>
        </w:rPr>
        <w:t>NIH</w:t>
      </w:r>
      <w:r w:rsidRPr="00B24F9A">
        <w:rPr>
          <w:rFonts w:ascii="Times New Roman" w:hAnsi="Times New Roman"/>
          <w:i/>
          <w:color w:val="000000"/>
          <w:sz w:val="22"/>
          <w:szCs w:val="22"/>
          <w:lang w:val="it-IT"/>
        </w:rPr>
        <w:t xml:space="preserve"> </w:t>
      </w:r>
      <w:r w:rsidR="00C11D5A" w:rsidRPr="00B24F9A">
        <w:rPr>
          <w:rFonts w:ascii="Times New Roman" w:eastAsia="MS Mincho" w:hAnsi="Times New Roman"/>
          <w:b w:val="0"/>
          <w:i/>
          <w:color w:val="000000"/>
          <w:sz w:val="22"/>
          <w:szCs w:val="22"/>
          <w:lang w:val="it-IT"/>
        </w:rPr>
        <w:t>Aubrey Miller</w:t>
      </w:r>
      <w:r w:rsidR="00DB3DB1" w:rsidRPr="00B24F9A">
        <w:rPr>
          <w:rFonts w:ascii="Times New Roman" w:eastAsia="MS Mincho" w:hAnsi="Times New Roman"/>
          <w:b w:val="0"/>
          <w:color w:val="000000"/>
          <w:sz w:val="22"/>
          <w:szCs w:val="22"/>
          <w:lang w:val="it-IT"/>
        </w:rPr>
        <w:t xml:space="preserve"> </w:t>
      </w:r>
    </w:p>
    <w:p w14:paraId="4B9FC3CC" w14:textId="77777777" w:rsidR="00583684" w:rsidRPr="00B24F9A" w:rsidRDefault="00583684" w:rsidP="00583684">
      <w:pPr>
        <w:rPr>
          <w:bCs/>
          <w:i/>
          <w:color w:val="000000"/>
          <w:sz w:val="22"/>
          <w:szCs w:val="22"/>
          <w:lang w:val="it-IT"/>
        </w:rPr>
      </w:pPr>
      <w:r w:rsidRPr="00B24F9A">
        <w:rPr>
          <w:b/>
          <w:bCs/>
          <w:color w:val="000000"/>
          <w:sz w:val="22"/>
          <w:szCs w:val="22"/>
          <w:lang w:val="it-IT"/>
        </w:rPr>
        <w:t>NIST</w:t>
      </w:r>
      <w:r w:rsidRPr="00B24F9A">
        <w:rPr>
          <w:b/>
          <w:bCs/>
          <w:i/>
          <w:color w:val="000000"/>
          <w:sz w:val="22"/>
          <w:szCs w:val="22"/>
          <w:lang w:val="it-IT"/>
        </w:rPr>
        <w:t xml:space="preserve"> </w:t>
      </w:r>
      <w:r w:rsidR="00A83D41" w:rsidRPr="00B24F9A">
        <w:rPr>
          <w:rFonts w:eastAsia="MS Mincho"/>
          <w:i/>
          <w:color w:val="000000"/>
          <w:sz w:val="22"/>
          <w:szCs w:val="22"/>
          <w:lang w:val="it-IT"/>
        </w:rPr>
        <w:t>Steve Cauffman</w:t>
      </w:r>
    </w:p>
    <w:p w14:paraId="4B273B28" w14:textId="77777777" w:rsidR="00F92A6A" w:rsidRPr="00B24F9A" w:rsidRDefault="00583684" w:rsidP="00F92A6A">
      <w:pPr>
        <w:rPr>
          <w:i/>
          <w:color w:val="000000"/>
          <w:sz w:val="22"/>
          <w:szCs w:val="22"/>
          <w:lang w:val="it-IT"/>
        </w:rPr>
      </w:pPr>
      <w:r w:rsidRPr="00B24F9A">
        <w:rPr>
          <w:b/>
          <w:color w:val="000000"/>
          <w:sz w:val="22"/>
          <w:szCs w:val="22"/>
          <w:lang w:val="it-IT"/>
        </w:rPr>
        <w:t>NOAA</w:t>
      </w:r>
      <w:r w:rsidRPr="00B24F9A">
        <w:rPr>
          <w:b/>
          <w:i/>
          <w:color w:val="000000"/>
          <w:sz w:val="22"/>
          <w:szCs w:val="22"/>
          <w:lang w:val="it-IT"/>
        </w:rPr>
        <w:t xml:space="preserve"> </w:t>
      </w:r>
      <w:r w:rsidR="00F92A6A" w:rsidRPr="00B24F9A">
        <w:rPr>
          <w:color w:val="000000"/>
          <w:sz w:val="22"/>
          <w:szCs w:val="22"/>
          <w:lang w:val="it-IT"/>
        </w:rPr>
        <w:t>Mary Erickson</w:t>
      </w:r>
    </w:p>
    <w:p w14:paraId="3B154366" w14:textId="77777777" w:rsidR="00F92A6A" w:rsidRPr="00B24F9A" w:rsidRDefault="00F92A6A" w:rsidP="00F92A6A">
      <w:pPr>
        <w:rPr>
          <w:color w:val="000000"/>
          <w:sz w:val="22"/>
          <w:szCs w:val="22"/>
          <w:lang w:val="it-IT"/>
        </w:rPr>
      </w:pPr>
      <w:r w:rsidRPr="00B24F9A">
        <w:rPr>
          <w:b/>
          <w:color w:val="000000"/>
          <w:sz w:val="22"/>
          <w:szCs w:val="22"/>
          <w:lang w:val="it-IT"/>
        </w:rPr>
        <w:t xml:space="preserve">NPS </w:t>
      </w:r>
      <w:r w:rsidRPr="00B24F9A">
        <w:rPr>
          <w:color w:val="000000"/>
          <w:sz w:val="22"/>
          <w:szCs w:val="22"/>
          <w:lang w:val="it-IT"/>
        </w:rPr>
        <w:t>Marcy Rockman</w:t>
      </w:r>
    </w:p>
    <w:p w14:paraId="39C7800A" w14:textId="77777777" w:rsidR="00523E7E" w:rsidRPr="00B24F9A" w:rsidRDefault="00F92A6A" w:rsidP="00583684">
      <w:pPr>
        <w:pStyle w:val="Heading1"/>
        <w:tabs>
          <w:tab w:val="left" w:pos="270"/>
        </w:tabs>
        <w:rPr>
          <w:rFonts w:ascii="Times New Roman" w:eastAsia="MS Mincho" w:hAnsi="Times New Roman"/>
          <w:b w:val="0"/>
          <w:color w:val="000000"/>
          <w:sz w:val="22"/>
          <w:szCs w:val="22"/>
          <w:lang w:val="it-IT"/>
        </w:rPr>
      </w:pPr>
      <w:r w:rsidRPr="00B24F9A">
        <w:rPr>
          <w:rFonts w:ascii="Times New Roman" w:eastAsia="MS Mincho" w:hAnsi="Times New Roman"/>
          <w:color w:val="000000"/>
          <w:sz w:val="22"/>
          <w:szCs w:val="22"/>
          <w:lang w:val="it-IT"/>
        </w:rPr>
        <w:t>NSF</w:t>
      </w:r>
      <w:r w:rsidRPr="00B24F9A">
        <w:rPr>
          <w:rFonts w:ascii="Times New Roman" w:eastAsia="MS Mincho" w:hAnsi="Times New Roman"/>
          <w:b w:val="0"/>
          <w:color w:val="000000"/>
          <w:sz w:val="22"/>
          <w:szCs w:val="22"/>
          <w:lang w:val="it-IT"/>
        </w:rPr>
        <w:t xml:space="preserve"> Greg Anderson</w:t>
      </w:r>
    </w:p>
    <w:p w14:paraId="3587CD42" w14:textId="77777777" w:rsidR="00F92A6A" w:rsidRPr="00B24F9A" w:rsidRDefault="00583684" w:rsidP="00F92A6A">
      <w:pPr>
        <w:rPr>
          <w:rFonts w:eastAsia="MS Mincho"/>
          <w:b/>
          <w:i/>
          <w:color w:val="000000"/>
          <w:sz w:val="22"/>
          <w:szCs w:val="22"/>
          <w:lang w:val="it-IT"/>
        </w:rPr>
      </w:pPr>
      <w:r w:rsidRPr="00B24F9A">
        <w:rPr>
          <w:color w:val="000000"/>
          <w:sz w:val="22"/>
          <w:szCs w:val="22"/>
          <w:highlight w:val="yellow"/>
          <w:lang w:val="it-IT"/>
        </w:rPr>
        <w:br w:type="column"/>
      </w:r>
      <w:r w:rsidR="00F92A6A" w:rsidRPr="00B24F9A">
        <w:rPr>
          <w:b/>
          <w:bCs/>
          <w:color w:val="000000"/>
          <w:sz w:val="22"/>
          <w:szCs w:val="22"/>
          <w:lang w:val="it-IT"/>
        </w:rPr>
        <w:lastRenderedPageBreak/>
        <w:t xml:space="preserve">State </w:t>
      </w:r>
      <w:r w:rsidR="00F92A6A" w:rsidRPr="00B24F9A">
        <w:rPr>
          <w:bCs/>
          <w:color w:val="000000"/>
          <w:sz w:val="22"/>
          <w:szCs w:val="22"/>
          <w:lang w:val="it-IT"/>
        </w:rPr>
        <w:t>Fernando Echavarria</w:t>
      </w:r>
    </w:p>
    <w:p w14:paraId="35DA3DB6" w14:textId="77777777" w:rsidR="00F92A6A" w:rsidRPr="00B24F9A" w:rsidRDefault="00F92A6A" w:rsidP="00F92A6A">
      <w:pPr>
        <w:keepNext/>
        <w:keepLines/>
        <w:rPr>
          <w:rFonts w:eastAsia="MS Mincho"/>
          <w:i/>
          <w:color w:val="000000"/>
          <w:sz w:val="22"/>
          <w:szCs w:val="22"/>
          <w:lang w:val="it-IT"/>
        </w:rPr>
      </w:pPr>
      <w:r w:rsidRPr="00B24F9A">
        <w:rPr>
          <w:b/>
          <w:bCs/>
          <w:color w:val="000000"/>
          <w:sz w:val="22"/>
          <w:szCs w:val="22"/>
          <w:lang w:val="it-IT"/>
        </w:rPr>
        <w:t xml:space="preserve">USACE </w:t>
      </w:r>
      <w:r w:rsidRPr="00B24F9A">
        <w:rPr>
          <w:rFonts w:eastAsia="MS Mincho"/>
          <w:color w:val="000000"/>
          <w:sz w:val="22"/>
          <w:szCs w:val="22"/>
          <w:lang w:val="it-IT"/>
        </w:rPr>
        <w:t>Tony Niles</w:t>
      </w:r>
    </w:p>
    <w:p w14:paraId="107E35B4" w14:textId="77777777" w:rsidR="006F1170" w:rsidRPr="00B24F9A" w:rsidRDefault="006F1170" w:rsidP="00F92A6A">
      <w:pPr>
        <w:keepNext/>
        <w:keepLines/>
        <w:rPr>
          <w:i/>
          <w:iCs/>
          <w:color w:val="000000"/>
          <w:sz w:val="22"/>
          <w:szCs w:val="22"/>
          <w:lang w:val="it-IT"/>
        </w:rPr>
      </w:pPr>
      <w:r w:rsidRPr="00B24F9A">
        <w:rPr>
          <w:i/>
          <w:iCs/>
          <w:color w:val="000000"/>
          <w:sz w:val="22"/>
          <w:szCs w:val="22"/>
          <w:lang w:val="it-IT"/>
        </w:rPr>
        <w:t>Dimitra Syriopoulou</w:t>
      </w:r>
    </w:p>
    <w:p w14:paraId="54DEF1E9" w14:textId="77777777" w:rsidR="00F92A6A" w:rsidRPr="00B24F9A" w:rsidRDefault="00F92A6A" w:rsidP="00F92A6A">
      <w:pPr>
        <w:keepNext/>
        <w:keepLines/>
        <w:rPr>
          <w:iCs/>
          <w:color w:val="000000"/>
          <w:sz w:val="22"/>
          <w:szCs w:val="22"/>
          <w:lang w:val="it-IT"/>
        </w:rPr>
      </w:pPr>
      <w:r w:rsidRPr="00B24F9A">
        <w:rPr>
          <w:b/>
          <w:bCs/>
          <w:color w:val="000000"/>
          <w:sz w:val="22"/>
          <w:szCs w:val="22"/>
          <w:lang w:val="it-IT"/>
        </w:rPr>
        <w:t xml:space="preserve">USAID </w:t>
      </w:r>
      <w:r w:rsidRPr="00B24F9A">
        <w:rPr>
          <w:iCs/>
          <w:color w:val="000000"/>
          <w:sz w:val="22"/>
          <w:szCs w:val="22"/>
          <w:lang w:val="it-IT"/>
        </w:rPr>
        <w:t>Sezin Tokar</w:t>
      </w:r>
    </w:p>
    <w:p w14:paraId="07F36857" w14:textId="77777777" w:rsidR="00F92A6A" w:rsidRPr="00B24F9A" w:rsidRDefault="00F92A6A" w:rsidP="00F92A6A">
      <w:pPr>
        <w:rPr>
          <w:bCs/>
          <w:i/>
          <w:color w:val="000000"/>
          <w:sz w:val="22"/>
          <w:szCs w:val="22"/>
          <w:lang w:val="it-IT"/>
        </w:rPr>
      </w:pPr>
      <w:r w:rsidRPr="00B24F9A">
        <w:rPr>
          <w:b/>
          <w:bCs/>
          <w:color w:val="000000"/>
          <w:sz w:val="22"/>
          <w:szCs w:val="22"/>
          <w:lang w:val="it-IT"/>
        </w:rPr>
        <w:t>USCB</w:t>
      </w:r>
      <w:r w:rsidRPr="00B24F9A">
        <w:rPr>
          <w:bCs/>
          <w:color w:val="000000"/>
          <w:sz w:val="22"/>
          <w:szCs w:val="22"/>
          <w:lang w:val="it-IT"/>
        </w:rPr>
        <w:t xml:space="preserve"> </w:t>
      </w:r>
      <w:r w:rsidRPr="00B24F9A">
        <w:rPr>
          <w:bCs/>
          <w:i/>
          <w:color w:val="000000"/>
          <w:sz w:val="22"/>
          <w:szCs w:val="22"/>
          <w:lang w:val="it-IT"/>
        </w:rPr>
        <w:t>Laura Furgione</w:t>
      </w:r>
    </w:p>
    <w:p w14:paraId="1FF68C47" w14:textId="77777777" w:rsidR="00F92A6A" w:rsidRPr="00B24F9A" w:rsidRDefault="00F92A6A" w:rsidP="00F92A6A">
      <w:pPr>
        <w:rPr>
          <w:b/>
          <w:bCs/>
          <w:color w:val="000000"/>
          <w:sz w:val="22"/>
          <w:szCs w:val="22"/>
          <w:lang w:val="it-IT"/>
        </w:rPr>
      </w:pPr>
      <w:r w:rsidRPr="00B24F9A">
        <w:rPr>
          <w:b/>
          <w:bCs/>
          <w:color w:val="000000"/>
          <w:sz w:val="22"/>
          <w:szCs w:val="22"/>
          <w:lang w:val="it-IT"/>
        </w:rPr>
        <w:t xml:space="preserve">USDA </w:t>
      </w:r>
      <w:r w:rsidRPr="00B24F9A">
        <w:rPr>
          <w:bCs/>
          <w:i/>
          <w:color w:val="000000"/>
          <w:sz w:val="22"/>
          <w:szCs w:val="22"/>
          <w:lang w:val="it-IT"/>
        </w:rPr>
        <w:t>TBD</w:t>
      </w:r>
    </w:p>
    <w:p w14:paraId="50703BE3" w14:textId="77777777" w:rsidR="00F92A6A" w:rsidRPr="00B24F9A" w:rsidRDefault="00F92A6A" w:rsidP="00F92A6A">
      <w:pPr>
        <w:rPr>
          <w:i/>
          <w:iCs/>
          <w:color w:val="000000"/>
          <w:sz w:val="22"/>
          <w:szCs w:val="22"/>
          <w:lang w:val="it-IT"/>
        </w:rPr>
      </w:pPr>
      <w:r w:rsidRPr="00B24F9A">
        <w:rPr>
          <w:b/>
          <w:bCs/>
          <w:color w:val="000000"/>
          <w:sz w:val="22"/>
          <w:szCs w:val="22"/>
          <w:lang w:val="it-IT"/>
        </w:rPr>
        <w:t xml:space="preserve">USFS </w:t>
      </w:r>
      <w:r w:rsidR="00967E43" w:rsidRPr="00B24F9A">
        <w:rPr>
          <w:rFonts w:eastAsia="MS Mincho"/>
          <w:i/>
          <w:color w:val="000000"/>
          <w:sz w:val="22"/>
          <w:szCs w:val="22"/>
          <w:lang w:val="it-IT"/>
        </w:rPr>
        <w:t>Monica Lear</w:t>
      </w:r>
    </w:p>
    <w:p w14:paraId="7CB640DD" w14:textId="77777777" w:rsidR="00F92A6A" w:rsidRPr="00B24F9A" w:rsidRDefault="00F92A6A" w:rsidP="00F92A6A">
      <w:pPr>
        <w:rPr>
          <w:b/>
          <w:bCs/>
          <w:color w:val="000000"/>
          <w:sz w:val="22"/>
          <w:szCs w:val="22"/>
          <w:lang w:val="it-IT"/>
        </w:rPr>
      </w:pPr>
      <w:r w:rsidRPr="00B24F9A">
        <w:rPr>
          <w:rFonts w:eastAsia="MS Mincho"/>
          <w:i/>
          <w:color w:val="000000"/>
          <w:sz w:val="22"/>
          <w:szCs w:val="22"/>
          <w:lang w:val="it-IT"/>
        </w:rPr>
        <w:t>Carlos Rodriguez-Franco</w:t>
      </w:r>
    </w:p>
    <w:p w14:paraId="76E35079" w14:textId="77777777" w:rsidR="00F92A6A" w:rsidRPr="00B24F9A" w:rsidRDefault="00F92A6A" w:rsidP="00F92A6A">
      <w:pPr>
        <w:rPr>
          <w:i/>
          <w:iCs/>
          <w:color w:val="000000"/>
          <w:sz w:val="22"/>
          <w:szCs w:val="22"/>
          <w:lang w:val="it-IT"/>
        </w:rPr>
      </w:pPr>
      <w:r w:rsidRPr="00B24F9A">
        <w:rPr>
          <w:b/>
          <w:iCs/>
          <w:color w:val="000000"/>
          <w:sz w:val="22"/>
          <w:szCs w:val="22"/>
          <w:lang w:val="it-IT"/>
        </w:rPr>
        <w:t>USGS</w:t>
      </w:r>
      <w:r w:rsidRPr="00B24F9A">
        <w:rPr>
          <w:iCs/>
          <w:color w:val="000000"/>
          <w:sz w:val="22"/>
          <w:szCs w:val="22"/>
          <w:lang w:val="it-IT"/>
        </w:rPr>
        <w:t xml:space="preserve"> David Applegate</w:t>
      </w:r>
    </w:p>
    <w:p w14:paraId="09932B45" w14:textId="77777777" w:rsidR="00F92A6A" w:rsidRPr="00B24F9A" w:rsidRDefault="00F92A6A" w:rsidP="00F92A6A">
      <w:pPr>
        <w:rPr>
          <w:rFonts w:eastAsia="MS Mincho"/>
          <w:color w:val="000000"/>
          <w:sz w:val="22"/>
          <w:szCs w:val="22"/>
          <w:lang w:val="it-IT"/>
        </w:rPr>
      </w:pPr>
      <w:r w:rsidRPr="00B24F9A">
        <w:rPr>
          <w:rFonts w:eastAsia="MS Mincho"/>
          <w:b/>
          <w:color w:val="000000"/>
          <w:sz w:val="22"/>
          <w:szCs w:val="22"/>
          <w:lang w:val="it-IT"/>
        </w:rPr>
        <w:t>USNRC</w:t>
      </w:r>
      <w:r w:rsidRPr="00B24F9A">
        <w:rPr>
          <w:rFonts w:eastAsia="MS Mincho"/>
          <w:color w:val="000000"/>
          <w:sz w:val="22"/>
          <w:szCs w:val="22"/>
          <w:lang w:val="it-IT"/>
        </w:rPr>
        <w:t xml:space="preserve"> </w:t>
      </w:r>
      <w:r w:rsidRPr="00B24F9A">
        <w:rPr>
          <w:rFonts w:eastAsia="MS Mincho"/>
          <w:i/>
          <w:color w:val="000000"/>
          <w:sz w:val="22"/>
          <w:szCs w:val="22"/>
          <w:lang w:val="it-IT"/>
        </w:rPr>
        <w:t xml:space="preserve">Edwin Hackett </w:t>
      </w:r>
    </w:p>
    <w:p w14:paraId="6DEFAC89" w14:textId="77777777" w:rsidR="00F92A6A" w:rsidRPr="00B24F9A" w:rsidRDefault="00F92A6A" w:rsidP="00F92A6A">
      <w:pPr>
        <w:rPr>
          <w:rFonts w:eastAsia="MS Mincho"/>
          <w:color w:val="000000"/>
          <w:sz w:val="22"/>
          <w:szCs w:val="22"/>
          <w:lang w:val="it-IT"/>
        </w:rPr>
        <w:sectPr w:rsidR="00F92A6A" w:rsidRPr="00B24F9A" w:rsidSect="007851FC">
          <w:footerReference w:type="default" r:id="rId10"/>
          <w:type w:val="continuous"/>
          <w:pgSz w:w="12240" w:h="15840"/>
          <w:pgMar w:top="1584" w:right="1584" w:bottom="1440" w:left="1584" w:header="720" w:footer="720" w:gutter="0"/>
          <w:cols w:num="3" w:space="720" w:equalWidth="0">
            <w:col w:w="2544" w:space="720"/>
            <w:col w:w="2544" w:space="720"/>
            <w:col w:w="2544"/>
          </w:cols>
        </w:sectPr>
      </w:pPr>
      <w:r w:rsidRPr="00B24F9A">
        <w:rPr>
          <w:rFonts w:eastAsia="MS Mincho"/>
          <w:b/>
          <w:color w:val="000000"/>
          <w:sz w:val="22"/>
          <w:szCs w:val="22"/>
          <w:lang w:val="it-IT"/>
        </w:rPr>
        <w:t>USPHS</w:t>
      </w:r>
      <w:r w:rsidRPr="00B24F9A">
        <w:rPr>
          <w:rFonts w:eastAsia="MS Mincho"/>
          <w:color w:val="000000"/>
          <w:sz w:val="22"/>
          <w:szCs w:val="22"/>
          <w:lang w:val="it-IT"/>
        </w:rPr>
        <w:t xml:space="preserve"> </w:t>
      </w:r>
      <w:r w:rsidRPr="00B24F9A">
        <w:rPr>
          <w:rFonts w:eastAsia="MS Mincho"/>
          <w:i/>
          <w:color w:val="000000"/>
          <w:sz w:val="22"/>
          <w:szCs w:val="22"/>
          <w:lang w:val="it-IT"/>
        </w:rPr>
        <w:t>Estella Jones</w:t>
      </w:r>
    </w:p>
    <w:p w14:paraId="1EBB05FF" w14:textId="77777777" w:rsidR="003602B0" w:rsidRPr="00B24F9A" w:rsidRDefault="003602B0" w:rsidP="003602B0">
      <w:pPr>
        <w:rPr>
          <w:bCs/>
          <w:color w:val="000000"/>
          <w:sz w:val="22"/>
          <w:szCs w:val="22"/>
          <w:lang w:val="it-IT"/>
        </w:rPr>
      </w:pPr>
    </w:p>
    <w:p w14:paraId="07E1D5CA" w14:textId="77777777" w:rsidR="002C1F5F" w:rsidRPr="00B24F9A" w:rsidRDefault="00141873" w:rsidP="002C1F5F">
      <w:pPr>
        <w:tabs>
          <w:tab w:val="left" w:pos="6480"/>
        </w:tabs>
        <w:rPr>
          <w:b/>
          <w:color w:val="000000"/>
          <w:sz w:val="22"/>
          <w:szCs w:val="22"/>
          <w:lang w:val="it-IT"/>
        </w:rPr>
      </w:pPr>
      <w:r w:rsidRPr="00B24F9A">
        <w:rPr>
          <w:b/>
          <w:color w:val="000000"/>
          <w:sz w:val="22"/>
          <w:szCs w:val="22"/>
          <w:lang w:val="it-IT"/>
        </w:rPr>
        <w:t>Other Attendees</w:t>
      </w:r>
    </w:p>
    <w:p w14:paraId="7DD36B2A" w14:textId="77777777" w:rsidR="00FD5F5A" w:rsidRPr="00B24F9A" w:rsidRDefault="000F19BB" w:rsidP="002C1F5F">
      <w:pPr>
        <w:rPr>
          <w:sz w:val="22"/>
          <w:szCs w:val="22"/>
          <w:lang w:val="it-IT"/>
        </w:rPr>
      </w:pPr>
      <w:r w:rsidRPr="00B24F9A">
        <w:rPr>
          <w:b/>
          <w:sz w:val="22"/>
          <w:szCs w:val="22"/>
          <w:lang w:val="it-IT"/>
        </w:rPr>
        <w:t>NASA</w:t>
      </w:r>
      <w:r w:rsidRPr="00B24F9A">
        <w:rPr>
          <w:sz w:val="22"/>
          <w:szCs w:val="22"/>
          <w:lang w:val="it-IT"/>
        </w:rPr>
        <w:t xml:space="preserve"> </w:t>
      </w:r>
      <w:r w:rsidR="00FD5F5A" w:rsidRPr="00B24F9A">
        <w:rPr>
          <w:sz w:val="22"/>
          <w:szCs w:val="22"/>
          <w:lang w:val="it-IT"/>
        </w:rPr>
        <w:t>Gerald Bawden</w:t>
      </w:r>
    </w:p>
    <w:p w14:paraId="32C320B8" w14:textId="77777777" w:rsidR="00FD5F5A" w:rsidRPr="00B24F9A" w:rsidRDefault="00FD5F5A" w:rsidP="002C1F5F">
      <w:pPr>
        <w:rPr>
          <w:sz w:val="22"/>
          <w:szCs w:val="22"/>
          <w:lang w:val="it-IT"/>
        </w:rPr>
      </w:pPr>
      <w:r w:rsidRPr="00B24F9A">
        <w:rPr>
          <w:sz w:val="22"/>
          <w:szCs w:val="22"/>
          <w:lang w:val="it-IT"/>
        </w:rPr>
        <w:t>Miguel Roman</w:t>
      </w:r>
    </w:p>
    <w:p w14:paraId="02CB136E" w14:textId="77777777" w:rsidR="00AE49A5" w:rsidRPr="00B24F9A" w:rsidRDefault="00FD5F5A" w:rsidP="002C1F5F">
      <w:pPr>
        <w:rPr>
          <w:sz w:val="22"/>
          <w:szCs w:val="22"/>
          <w:lang w:val="it-IT"/>
        </w:rPr>
      </w:pPr>
      <w:r w:rsidRPr="00B24F9A">
        <w:rPr>
          <w:sz w:val="22"/>
          <w:szCs w:val="22"/>
          <w:lang w:val="it-IT"/>
        </w:rPr>
        <w:t>Shanna McClain</w:t>
      </w:r>
    </w:p>
    <w:p w14:paraId="43B51B9B" w14:textId="77777777" w:rsidR="008618B7" w:rsidRPr="00B24F9A" w:rsidRDefault="008618B7" w:rsidP="0060226A">
      <w:pPr>
        <w:rPr>
          <w:b/>
          <w:sz w:val="22"/>
          <w:szCs w:val="22"/>
          <w:lang w:val="it-IT"/>
        </w:rPr>
      </w:pPr>
    </w:p>
    <w:p w14:paraId="15F0EF71" w14:textId="77777777" w:rsidR="008618B7" w:rsidRPr="00B24F9A" w:rsidRDefault="008618B7" w:rsidP="0060226A">
      <w:pPr>
        <w:rPr>
          <w:b/>
          <w:sz w:val="22"/>
          <w:szCs w:val="22"/>
          <w:lang w:val="it-IT"/>
        </w:rPr>
      </w:pPr>
    </w:p>
    <w:p w14:paraId="571E7C45" w14:textId="77777777" w:rsidR="008618B7" w:rsidRPr="00B24F9A" w:rsidRDefault="008618B7" w:rsidP="0060226A">
      <w:pPr>
        <w:rPr>
          <w:b/>
          <w:sz w:val="22"/>
          <w:szCs w:val="22"/>
          <w:lang w:val="it-IT"/>
        </w:rPr>
      </w:pPr>
    </w:p>
    <w:p w14:paraId="47924213" w14:textId="77777777" w:rsidR="002C1F5F" w:rsidRPr="00B24F9A" w:rsidRDefault="002C1F5F" w:rsidP="0060226A">
      <w:pPr>
        <w:rPr>
          <w:sz w:val="22"/>
          <w:szCs w:val="22"/>
          <w:lang w:val="it-IT"/>
        </w:rPr>
      </w:pPr>
      <w:r w:rsidRPr="00B24F9A">
        <w:rPr>
          <w:b/>
          <w:sz w:val="22"/>
          <w:szCs w:val="22"/>
          <w:lang w:val="it-IT"/>
        </w:rPr>
        <w:t xml:space="preserve">NIST </w:t>
      </w:r>
      <w:r w:rsidRPr="00B24F9A">
        <w:rPr>
          <w:sz w:val="22"/>
          <w:szCs w:val="22"/>
          <w:lang w:val="it-IT"/>
        </w:rPr>
        <w:t>Marc Levitan (T)</w:t>
      </w:r>
    </w:p>
    <w:p w14:paraId="50FDB907" w14:textId="77777777" w:rsidR="00CC3496" w:rsidRPr="00B24F9A" w:rsidRDefault="00CC3496" w:rsidP="005927C2">
      <w:pPr>
        <w:rPr>
          <w:sz w:val="22"/>
          <w:szCs w:val="22"/>
          <w:lang w:val="it-IT"/>
        </w:rPr>
      </w:pPr>
      <w:r w:rsidRPr="00B24F9A">
        <w:rPr>
          <w:b/>
          <w:sz w:val="22"/>
          <w:szCs w:val="22"/>
          <w:lang w:val="it-IT"/>
        </w:rPr>
        <w:t>USACE</w:t>
      </w:r>
      <w:r w:rsidRPr="00B24F9A">
        <w:rPr>
          <w:sz w:val="22"/>
          <w:szCs w:val="22"/>
          <w:lang w:val="it-IT"/>
        </w:rPr>
        <w:t xml:space="preserve"> Lauren Knapp</w:t>
      </w:r>
    </w:p>
    <w:p w14:paraId="30B0317D" w14:textId="77777777" w:rsidR="002C1F5F" w:rsidRPr="00B24F9A" w:rsidRDefault="002C1F5F" w:rsidP="005927C2">
      <w:pPr>
        <w:rPr>
          <w:sz w:val="22"/>
          <w:szCs w:val="22"/>
          <w:lang w:val="it-IT"/>
        </w:rPr>
      </w:pPr>
      <w:r w:rsidRPr="00B24F9A">
        <w:rPr>
          <w:sz w:val="22"/>
          <w:szCs w:val="22"/>
          <w:lang w:val="it-IT"/>
        </w:rPr>
        <w:t>Julie Rosati</w:t>
      </w:r>
    </w:p>
    <w:p w14:paraId="72674A1F" w14:textId="77777777" w:rsidR="002C1F5F" w:rsidRPr="00B24F9A" w:rsidRDefault="002C1F5F" w:rsidP="002C1F5F">
      <w:pPr>
        <w:rPr>
          <w:sz w:val="22"/>
          <w:szCs w:val="22"/>
          <w:lang w:val="it-IT"/>
        </w:rPr>
      </w:pPr>
      <w:r w:rsidRPr="00B24F9A">
        <w:rPr>
          <w:b/>
          <w:sz w:val="22"/>
          <w:szCs w:val="22"/>
          <w:lang w:val="it-IT"/>
        </w:rPr>
        <w:t xml:space="preserve">USGS </w:t>
      </w:r>
      <w:r w:rsidRPr="00B24F9A">
        <w:rPr>
          <w:sz w:val="22"/>
          <w:szCs w:val="22"/>
          <w:lang w:val="it-IT"/>
        </w:rPr>
        <w:t>Angela Moye</w:t>
      </w:r>
    </w:p>
    <w:p w14:paraId="7F936C90" w14:textId="77777777" w:rsidR="002C1F5F" w:rsidRPr="00B24F9A" w:rsidRDefault="002C1F5F" w:rsidP="00DC0F8B">
      <w:pPr>
        <w:rPr>
          <w:sz w:val="22"/>
          <w:szCs w:val="22"/>
          <w:lang w:val="it-IT"/>
        </w:rPr>
      </w:pPr>
      <w:r w:rsidRPr="00B24F9A">
        <w:rPr>
          <w:sz w:val="22"/>
          <w:szCs w:val="22"/>
          <w:lang w:val="it-IT"/>
        </w:rPr>
        <w:t>Trent Richardson</w:t>
      </w:r>
    </w:p>
    <w:p w14:paraId="55B8C054" w14:textId="77777777" w:rsidR="008618B7" w:rsidRPr="00B24F9A" w:rsidRDefault="008618B7" w:rsidP="00DC0F8B">
      <w:pPr>
        <w:rPr>
          <w:b/>
          <w:sz w:val="22"/>
          <w:szCs w:val="22"/>
          <w:lang w:val="it-IT"/>
        </w:rPr>
      </w:pPr>
    </w:p>
    <w:p w14:paraId="2BB745A3" w14:textId="77777777" w:rsidR="008618B7" w:rsidRPr="00B24F9A" w:rsidRDefault="008618B7" w:rsidP="00DC0F8B">
      <w:pPr>
        <w:rPr>
          <w:b/>
          <w:sz w:val="22"/>
          <w:szCs w:val="22"/>
          <w:lang w:val="it-IT"/>
        </w:rPr>
      </w:pPr>
    </w:p>
    <w:p w14:paraId="30F74001" w14:textId="77777777" w:rsidR="006F1170" w:rsidRPr="00B24F9A" w:rsidRDefault="006F1170" w:rsidP="00DC0F8B">
      <w:pPr>
        <w:rPr>
          <w:sz w:val="22"/>
          <w:szCs w:val="22"/>
          <w:lang w:val="it-IT"/>
        </w:rPr>
      </w:pPr>
      <w:r w:rsidRPr="00B24F9A">
        <w:rPr>
          <w:b/>
          <w:sz w:val="22"/>
          <w:szCs w:val="22"/>
          <w:lang w:val="it-IT"/>
        </w:rPr>
        <w:t>USNRC</w:t>
      </w:r>
      <w:r w:rsidRPr="00B24F9A">
        <w:rPr>
          <w:sz w:val="22"/>
          <w:szCs w:val="22"/>
          <w:lang w:val="it-IT"/>
        </w:rPr>
        <w:t xml:space="preserve"> John Nakoski</w:t>
      </w:r>
    </w:p>
    <w:p w14:paraId="185F2C46" w14:textId="77777777" w:rsidR="00FD5F5A" w:rsidRPr="00B24F9A" w:rsidRDefault="00FD5F5A" w:rsidP="00DC0F8B">
      <w:pPr>
        <w:rPr>
          <w:sz w:val="22"/>
          <w:szCs w:val="22"/>
          <w:lang w:val="it-IT"/>
        </w:rPr>
      </w:pPr>
      <w:r w:rsidRPr="00B24F9A">
        <w:rPr>
          <w:sz w:val="22"/>
          <w:szCs w:val="22"/>
          <w:lang w:val="it-IT"/>
        </w:rPr>
        <w:t>Stephanie Coffin</w:t>
      </w:r>
    </w:p>
    <w:p w14:paraId="16323EF7" w14:textId="77777777" w:rsidR="00850A1A" w:rsidRPr="00B24F9A" w:rsidRDefault="00850A1A" w:rsidP="00850A1A">
      <w:pPr>
        <w:rPr>
          <w:b/>
          <w:color w:val="000000"/>
          <w:sz w:val="22"/>
          <w:szCs w:val="22"/>
        </w:rPr>
      </w:pPr>
      <w:r w:rsidRPr="00B24F9A">
        <w:rPr>
          <w:b/>
          <w:color w:val="000000"/>
          <w:sz w:val="22"/>
          <w:szCs w:val="22"/>
        </w:rPr>
        <w:t>SDR Secretariat</w:t>
      </w:r>
    </w:p>
    <w:p w14:paraId="20A652CA" w14:textId="77777777" w:rsidR="00850A1A" w:rsidRPr="00B24F9A" w:rsidRDefault="00850A1A" w:rsidP="00850A1A">
      <w:pPr>
        <w:rPr>
          <w:color w:val="000000"/>
          <w:sz w:val="22"/>
          <w:szCs w:val="22"/>
        </w:rPr>
      </w:pPr>
      <w:r w:rsidRPr="00B24F9A">
        <w:rPr>
          <w:color w:val="000000"/>
          <w:sz w:val="22"/>
          <w:szCs w:val="22"/>
        </w:rPr>
        <w:t xml:space="preserve">Bret </w:t>
      </w:r>
      <w:proofErr w:type="spellStart"/>
      <w:r w:rsidRPr="00B24F9A">
        <w:rPr>
          <w:color w:val="000000"/>
          <w:sz w:val="22"/>
          <w:szCs w:val="22"/>
        </w:rPr>
        <w:t>Schothorst</w:t>
      </w:r>
      <w:proofErr w:type="spellEnd"/>
      <w:r w:rsidR="00DB3DB1" w:rsidRPr="00B24F9A">
        <w:rPr>
          <w:color w:val="000000"/>
          <w:sz w:val="22"/>
          <w:szCs w:val="22"/>
        </w:rPr>
        <w:t xml:space="preserve"> (T)</w:t>
      </w:r>
    </w:p>
    <w:p w14:paraId="27C2C6AF" w14:textId="77777777" w:rsidR="00231D42" w:rsidRPr="00B24F9A" w:rsidRDefault="00DB3DB1" w:rsidP="00735F30">
      <w:pPr>
        <w:rPr>
          <w:sz w:val="22"/>
          <w:szCs w:val="22"/>
          <w:lang w:val="it-IT"/>
        </w:rPr>
        <w:sectPr w:rsidR="00231D42" w:rsidRPr="00B24F9A" w:rsidSect="00681571">
          <w:footerReference w:type="default" r:id="rId11"/>
          <w:type w:val="continuous"/>
          <w:pgSz w:w="12240" w:h="15840"/>
          <w:pgMar w:top="1584" w:right="1584" w:bottom="1440" w:left="1584" w:header="720" w:footer="720" w:gutter="0"/>
          <w:cols w:num="3" w:space="720" w:equalWidth="0">
            <w:col w:w="2544" w:space="720"/>
            <w:col w:w="2544" w:space="720"/>
            <w:col w:w="2544"/>
          </w:cols>
        </w:sectPr>
      </w:pPr>
      <w:r w:rsidRPr="00B24F9A">
        <w:rPr>
          <w:b/>
          <w:sz w:val="22"/>
          <w:szCs w:val="22"/>
          <w:lang w:val="it-IT"/>
        </w:rPr>
        <w:t xml:space="preserve">USGS </w:t>
      </w:r>
      <w:r w:rsidRPr="00B24F9A">
        <w:rPr>
          <w:sz w:val="22"/>
          <w:szCs w:val="22"/>
          <w:lang w:val="it-IT"/>
        </w:rPr>
        <w:t>Aleeza Wilkins</w:t>
      </w:r>
    </w:p>
    <w:p w14:paraId="764CDCFF" w14:textId="77777777" w:rsidR="00980B7D" w:rsidRPr="00B24F9A" w:rsidRDefault="00E74764" w:rsidP="00B50496">
      <w:pPr>
        <w:tabs>
          <w:tab w:val="left" w:pos="1095"/>
        </w:tabs>
        <w:rPr>
          <w:bCs/>
          <w:sz w:val="22"/>
          <w:szCs w:val="22"/>
        </w:rPr>
      </w:pPr>
      <w:r w:rsidRPr="00B24F9A">
        <w:rPr>
          <w:bCs/>
          <w:noProof/>
          <w:color w:val="FF0000"/>
          <w:sz w:val="22"/>
          <w:szCs w:val="22"/>
        </w:rPr>
        <w:lastRenderedPageBreak/>
        <mc:AlternateContent>
          <mc:Choice Requires="wps">
            <w:drawing>
              <wp:anchor distT="0" distB="0" distL="114300" distR="114300" simplePos="0" relativeHeight="251658240" behindDoc="0" locked="0" layoutInCell="1" allowOverlap="1" wp14:anchorId="7DFA8BEB" wp14:editId="0FD6B920">
                <wp:simplePos x="0" y="0"/>
                <wp:positionH relativeFrom="column">
                  <wp:posOffset>-40005</wp:posOffset>
                </wp:positionH>
                <wp:positionV relativeFrom="paragraph">
                  <wp:posOffset>102235</wp:posOffset>
                </wp:positionV>
                <wp:extent cx="3376295" cy="157099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157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4DE1B" w14:textId="77777777" w:rsidR="00A01840" w:rsidRPr="00E73852" w:rsidRDefault="00A01840" w:rsidP="00583684">
                            <w:pPr>
                              <w:rPr>
                                <w:b/>
                                <w:bCs/>
                                <w:color w:val="000000"/>
                                <w:sz w:val="23"/>
                                <w:szCs w:val="23"/>
                              </w:rPr>
                            </w:pPr>
                            <w:r w:rsidRPr="00E73852">
                              <w:rPr>
                                <w:b/>
                                <w:bCs/>
                                <w:color w:val="000000"/>
                                <w:sz w:val="23"/>
                                <w:szCs w:val="23"/>
                              </w:rPr>
                              <w:t>Agenda</w:t>
                            </w:r>
                          </w:p>
                          <w:p w14:paraId="7F897F48" w14:textId="77777777" w:rsidR="00A01840" w:rsidRPr="00272FA2" w:rsidRDefault="00A01840" w:rsidP="00166428">
                            <w:pPr>
                              <w:ind w:left="504" w:hanging="504"/>
                              <w:rPr>
                                <w:bCs/>
                                <w:color w:val="000000"/>
                              </w:rPr>
                            </w:pPr>
                            <w:r>
                              <w:rPr>
                                <w:bCs/>
                                <w:color w:val="000000"/>
                              </w:rPr>
                              <w:t xml:space="preserve">10:00 Welcome, </w:t>
                            </w:r>
                            <w:r w:rsidRPr="00272FA2">
                              <w:rPr>
                                <w:bCs/>
                                <w:color w:val="000000"/>
                              </w:rPr>
                              <w:t>Introductions</w:t>
                            </w:r>
                            <w:r>
                              <w:rPr>
                                <w:bCs/>
                                <w:color w:val="000000"/>
                              </w:rPr>
                              <w:t>,</w:t>
                            </w:r>
                            <w:r w:rsidRPr="006C0E76">
                              <w:rPr>
                                <w:bCs/>
                                <w:color w:val="000000"/>
                              </w:rPr>
                              <w:t xml:space="preserve"> </w:t>
                            </w:r>
                            <w:r>
                              <w:rPr>
                                <w:bCs/>
                                <w:color w:val="000000"/>
                              </w:rPr>
                              <w:t>and Approval of Minutes</w:t>
                            </w:r>
                          </w:p>
                          <w:p w14:paraId="58E4E650" w14:textId="77777777" w:rsidR="00A01840" w:rsidRDefault="00A01840" w:rsidP="00234F2A">
                            <w:pPr>
                              <w:ind w:left="504" w:hanging="504"/>
                              <w:rPr>
                                <w:bCs/>
                                <w:color w:val="000000"/>
                              </w:rPr>
                            </w:pPr>
                            <w:r>
                              <w:rPr>
                                <w:bCs/>
                                <w:color w:val="000000"/>
                              </w:rPr>
                              <w:t>10:05</w:t>
                            </w:r>
                            <w:r>
                              <w:rPr>
                                <w:bCs/>
                                <w:color w:val="000000"/>
                              </w:rPr>
                              <w:tab/>
                              <w:t>Co-chairs Report</w:t>
                            </w:r>
                          </w:p>
                          <w:p w14:paraId="60648053" w14:textId="77777777" w:rsidR="00A01840" w:rsidRDefault="00A01840" w:rsidP="008618B7">
                            <w:pPr>
                              <w:ind w:left="504" w:hanging="504"/>
                              <w:rPr>
                                <w:bCs/>
                                <w:color w:val="000000"/>
                              </w:rPr>
                            </w:pPr>
                            <w:r>
                              <w:rPr>
                                <w:bCs/>
                                <w:color w:val="000000"/>
                              </w:rPr>
                              <w:t xml:space="preserve">10:20 </w:t>
                            </w:r>
                            <w:r w:rsidRPr="00614428">
                              <w:rPr>
                                <w:bCs/>
                                <w:color w:val="000000"/>
                              </w:rPr>
                              <w:t xml:space="preserve">Roundtable Discussion: </w:t>
                            </w:r>
                            <w:r>
                              <w:rPr>
                                <w:bCs/>
                                <w:color w:val="000000"/>
                              </w:rPr>
                              <w:t>Hurricanes Harvey, Irma, and Maria</w:t>
                            </w:r>
                          </w:p>
                          <w:p w14:paraId="0A9BD443" w14:textId="77777777" w:rsidR="00A01840" w:rsidRPr="00B4358F" w:rsidRDefault="00A01840" w:rsidP="00B4358F">
                            <w:pPr>
                              <w:ind w:left="504" w:hanging="504"/>
                              <w:rPr>
                                <w:bCs/>
                                <w:color w:val="000000"/>
                              </w:rPr>
                            </w:pPr>
                            <w:r>
                              <w:rPr>
                                <w:bCs/>
                                <w:color w:val="000000"/>
                              </w:rPr>
                              <w:t>11:55 Close and Next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1pt;margin-top:8.05pt;width:265.85pt;height:1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Y9sYQCAAAQ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" stroked="f">
                <v:textbox>
                  <w:txbxContent>
                    <w:p w14:paraId="34C4DE1B" w14:textId="77777777" w:rsidR="00A01840" w:rsidRPr="00E73852" w:rsidRDefault="00A01840" w:rsidP="00583684">
                      <w:pPr>
                        <w:rPr>
                          <w:b/>
                          <w:bCs/>
                          <w:color w:val="000000"/>
                          <w:sz w:val="23"/>
                          <w:szCs w:val="23"/>
                        </w:rPr>
                      </w:pPr>
                      <w:r w:rsidRPr="00E73852">
                        <w:rPr>
                          <w:b/>
                          <w:bCs/>
                          <w:color w:val="000000"/>
                          <w:sz w:val="23"/>
                          <w:szCs w:val="23"/>
                        </w:rPr>
                        <w:t>Agenda</w:t>
                      </w:r>
                    </w:p>
                    <w:p w14:paraId="7F897F48" w14:textId="77777777" w:rsidR="00A01840" w:rsidRPr="00272FA2" w:rsidRDefault="00A01840" w:rsidP="00166428">
                      <w:pPr>
                        <w:ind w:left="504" w:hanging="504"/>
                        <w:rPr>
                          <w:bCs/>
                          <w:color w:val="000000"/>
                        </w:rPr>
                      </w:pPr>
                      <w:r>
                        <w:rPr>
                          <w:bCs/>
                          <w:color w:val="000000"/>
                        </w:rPr>
                        <w:t xml:space="preserve">10:00 Welcome, </w:t>
                      </w:r>
                      <w:r w:rsidRPr="00272FA2">
                        <w:rPr>
                          <w:bCs/>
                          <w:color w:val="000000"/>
                        </w:rPr>
                        <w:t>Introductions</w:t>
                      </w:r>
                      <w:r>
                        <w:rPr>
                          <w:bCs/>
                          <w:color w:val="000000"/>
                        </w:rPr>
                        <w:t>,</w:t>
                      </w:r>
                      <w:r w:rsidRPr="006C0E76">
                        <w:rPr>
                          <w:bCs/>
                          <w:color w:val="000000"/>
                        </w:rPr>
                        <w:t xml:space="preserve"> </w:t>
                      </w:r>
                      <w:r>
                        <w:rPr>
                          <w:bCs/>
                          <w:color w:val="000000"/>
                        </w:rPr>
                        <w:t>and Approval of Minutes</w:t>
                      </w:r>
                    </w:p>
                    <w:p w14:paraId="58E4E650" w14:textId="77777777" w:rsidR="00A01840" w:rsidRDefault="00A01840" w:rsidP="00234F2A">
                      <w:pPr>
                        <w:ind w:left="504" w:hanging="504"/>
                        <w:rPr>
                          <w:bCs/>
                          <w:color w:val="000000"/>
                        </w:rPr>
                      </w:pPr>
                      <w:r>
                        <w:rPr>
                          <w:bCs/>
                          <w:color w:val="000000"/>
                        </w:rPr>
                        <w:t>10:05</w:t>
                      </w:r>
                      <w:r>
                        <w:rPr>
                          <w:bCs/>
                          <w:color w:val="000000"/>
                        </w:rPr>
                        <w:tab/>
                        <w:t>Co-chairs Report</w:t>
                      </w:r>
                    </w:p>
                    <w:p w14:paraId="60648053" w14:textId="77777777" w:rsidR="00A01840" w:rsidRDefault="00A01840" w:rsidP="008618B7">
                      <w:pPr>
                        <w:ind w:left="504" w:hanging="504"/>
                        <w:rPr>
                          <w:bCs/>
                          <w:color w:val="000000"/>
                        </w:rPr>
                      </w:pPr>
                      <w:r>
                        <w:rPr>
                          <w:bCs/>
                          <w:color w:val="000000"/>
                        </w:rPr>
                        <w:t xml:space="preserve">10:20 </w:t>
                      </w:r>
                      <w:r w:rsidRPr="00614428">
                        <w:rPr>
                          <w:bCs/>
                          <w:color w:val="000000"/>
                        </w:rPr>
                        <w:t xml:space="preserve">Roundtable Discussion: </w:t>
                      </w:r>
                      <w:r>
                        <w:rPr>
                          <w:bCs/>
                          <w:color w:val="000000"/>
                        </w:rPr>
                        <w:t>Hurricanes Harvey, Irma, and Maria</w:t>
                      </w:r>
                    </w:p>
                    <w:p w14:paraId="0A9BD443" w14:textId="77777777" w:rsidR="00A01840" w:rsidRPr="00B4358F" w:rsidRDefault="00A01840" w:rsidP="00B4358F">
                      <w:pPr>
                        <w:ind w:left="504" w:hanging="504"/>
                        <w:rPr>
                          <w:bCs/>
                          <w:color w:val="000000"/>
                        </w:rPr>
                      </w:pPr>
                      <w:r>
                        <w:rPr>
                          <w:bCs/>
                          <w:color w:val="000000"/>
                        </w:rPr>
                        <w:t>11:55 Close and Next Actions</w:t>
                      </w:r>
                    </w:p>
                  </w:txbxContent>
                </v:textbox>
              </v:shape>
            </w:pict>
          </mc:Fallback>
        </mc:AlternateContent>
      </w:r>
      <w:r w:rsidRPr="00B24F9A">
        <w:rPr>
          <w:b/>
          <w:noProof/>
          <w:color w:val="FF0000"/>
          <w:sz w:val="22"/>
          <w:szCs w:val="22"/>
        </w:rPr>
        <mc:AlternateContent>
          <mc:Choice Requires="wps">
            <w:drawing>
              <wp:anchor distT="0" distB="0" distL="114300" distR="114300" simplePos="0" relativeHeight="251657216" behindDoc="0" locked="0" layoutInCell="1" allowOverlap="1" wp14:anchorId="3B88B2C1" wp14:editId="063E5D73">
                <wp:simplePos x="0" y="0"/>
                <wp:positionH relativeFrom="column">
                  <wp:posOffset>3388995</wp:posOffset>
                </wp:positionH>
                <wp:positionV relativeFrom="paragraph">
                  <wp:posOffset>102235</wp:posOffset>
                </wp:positionV>
                <wp:extent cx="2705100" cy="14770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7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75653" w14:textId="77777777" w:rsidR="00A01840" w:rsidRPr="00E73852" w:rsidRDefault="00A01840" w:rsidP="00583684">
                            <w:pPr>
                              <w:ind w:firstLine="360"/>
                              <w:rPr>
                                <w:b/>
                                <w:color w:val="000000"/>
                                <w:sz w:val="23"/>
                                <w:szCs w:val="23"/>
                              </w:rPr>
                            </w:pPr>
                            <w:r w:rsidRPr="00E73852">
                              <w:rPr>
                                <w:b/>
                                <w:color w:val="000000"/>
                                <w:sz w:val="23"/>
                                <w:szCs w:val="23"/>
                              </w:rPr>
                              <w:t>Handouts</w:t>
                            </w:r>
                          </w:p>
                          <w:p w14:paraId="69378956" w14:textId="77777777" w:rsidR="00A01840" w:rsidRDefault="00A01840" w:rsidP="005A7E9F">
                            <w:pPr>
                              <w:pStyle w:val="ListParagraph"/>
                              <w:numPr>
                                <w:ilvl w:val="0"/>
                                <w:numId w:val="2"/>
                              </w:numPr>
                              <w:ind w:left="720" w:hanging="270"/>
                              <w:contextualSpacing w:val="0"/>
                              <w:rPr>
                                <w:color w:val="000000"/>
                                <w:sz w:val="20"/>
                                <w:szCs w:val="20"/>
                              </w:rPr>
                            </w:pPr>
                            <w:bookmarkStart w:id="0" w:name="OLE_LINK1"/>
                            <w:bookmarkStart w:id="1" w:name="OLE_LINK2"/>
                            <w:r>
                              <w:rPr>
                                <w:color w:val="000000"/>
                                <w:sz w:val="20"/>
                                <w:szCs w:val="20"/>
                              </w:rPr>
                              <w:t xml:space="preserve">October Meeting </w:t>
                            </w:r>
                            <w:r w:rsidRPr="00272FA2">
                              <w:rPr>
                                <w:color w:val="000000"/>
                                <w:sz w:val="20"/>
                                <w:szCs w:val="20"/>
                              </w:rPr>
                              <w:t>Agenda</w:t>
                            </w:r>
                          </w:p>
                          <w:p w14:paraId="129CAA9F" w14:textId="77777777" w:rsidR="00A01840" w:rsidRPr="00BB225C" w:rsidRDefault="00A01840" w:rsidP="00BB225C">
                            <w:pPr>
                              <w:pStyle w:val="ListParagraph"/>
                              <w:numPr>
                                <w:ilvl w:val="0"/>
                                <w:numId w:val="2"/>
                              </w:numPr>
                              <w:ind w:left="720" w:hanging="270"/>
                              <w:contextualSpacing w:val="0"/>
                              <w:rPr>
                                <w:color w:val="000000"/>
                                <w:sz w:val="20"/>
                                <w:szCs w:val="20"/>
                              </w:rPr>
                            </w:pPr>
                            <w:r>
                              <w:rPr>
                                <w:color w:val="000000"/>
                                <w:sz w:val="20"/>
                                <w:szCs w:val="20"/>
                              </w:rPr>
                              <w:t>Draft September Meeting Minutes</w:t>
                            </w:r>
                            <w:bookmarkEnd w:id="0"/>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66.85pt;margin-top:8.05pt;width:213pt;height:11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" stroked="f">
                <v:textbox>
                  <w:txbxContent>
                    <w:p w14:paraId="5C775653" w14:textId="77777777" w:rsidR="00A01840" w:rsidRPr="00E73852" w:rsidRDefault="00A01840" w:rsidP="00583684">
                      <w:pPr>
                        <w:ind w:firstLine="360"/>
                        <w:rPr>
                          <w:b/>
                          <w:color w:val="000000"/>
                          <w:sz w:val="23"/>
                          <w:szCs w:val="23"/>
                        </w:rPr>
                      </w:pPr>
                      <w:r w:rsidRPr="00E73852">
                        <w:rPr>
                          <w:b/>
                          <w:color w:val="000000"/>
                          <w:sz w:val="23"/>
                          <w:szCs w:val="23"/>
                        </w:rPr>
                        <w:t>Handouts</w:t>
                      </w:r>
                    </w:p>
                    <w:p w14:paraId="69378956" w14:textId="77777777" w:rsidR="00A01840" w:rsidRDefault="00A01840" w:rsidP="005A7E9F">
                      <w:pPr>
                        <w:pStyle w:val="ListParagraph"/>
                        <w:numPr>
                          <w:ilvl w:val="0"/>
                          <w:numId w:val="2"/>
                        </w:numPr>
                        <w:ind w:left="720" w:hanging="270"/>
                        <w:contextualSpacing w:val="0"/>
                        <w:rPr>
                          <w:color w:val="000000"/>
                          <w:sz w:val="20"/>
                          <w:szCs w:val="20"/>
                        </w:rPr>
                      </w:pPr>
                      <w:bookmarkStart w:id="2" w:name="OLE_LINK1"/>
                      <w:bookmarkStart w:id="3" w:name="OLE_LINK2"/>
                      <w:r>
                        <w:rPr>
                          <w:color w:val="000000"/>
                          <w:sz w:val="20"/>
                          <w:szCs w:val="20"/>
                        </w:rPr>
                        <w:t xml:space="preserve">October Meeting </w:t>
                      </w:r>
                      <w:r w:rsidRPr="00272FA2">
                        <w:rPr>
                          <w:color w:val="000000"/>
                          <w:sz w:val="20"/>
                          <w:szCs w:val="20"/>
                        </w:rPr>
                        <w:t>Agenda</w:t>
                      </w:r>
                    </w:p>
                    <w:p w14:paraId="129CAA9F" w14:textId="77777777" w:rsidR="00A01840" w:rsidRPr="00BB225C" w:rsidRDefault="00A01840" w:rsidP="00BB225C">
                      <w:pPr>
                        <w:pStyle w:val="ListParagraph"/>
                        <w:numPr>
                          <w:ilvl w:val="0"/>
                          <w:numId w:val="2"/>
                        </w:numPr>
                        <w:ind w:left="720" w:hanging="270"/>
                        <w:contextualSpacing w:val="0"/>
                        <w:rPr>
                          <w:color w:val="000000"/>
                          <w:sz w:val="20"/>
                          <w:szCs w:val="20"/>
                        </w:rPr>
                      </w:pPr>
                      <w:r>
                        <w:rPr>
                          <w:color w:val="000000"/>
                          <w:sz w:val="20"/>
                          <w:szCs w:val="20"/>
                        </w:rPr>
                        <w:t>Draft September Meeting Minutes</w:t>
                      </w:r>
                      <w:bookmarkEnd w:id="2"/>
                      <w:bookmarkEnd w:id="3"/>
                    </w:p>
                  </w:txbxContent>
                </v:textbox>
              </v:shape>
            </w:pict>
          </mc:Fallback>
        </mc:AlternateContent>
      </w:r>
    </w:p>
    <w:p w14:paraId="7DC71007" w14:textId="77777777" w:rsidR="00980B7D" w:rsidRPr="00B24F9A" w:rsidRDefault="00980B7D" w:rsidP="009D0DFF">
      <w:pPr>
        <w:rPr>
          <w:bCs/>
          <w:sz w:val="22"/>
          <w:szCs w:val="22"/>
        </w:rPr>
      </w:pPr>
    </w:p>
    <w:p w14:paraId="58BEE43D" w14:textId="77777777" w:rsidR="00980B7D" w:rsidRPr="00B24F9A" w:rsidRDefault="00980B7D" w:rsidP="009D0DFF">
      <w:pPr>
        <w:rPr>
          <w:bCs/>
          <w:sz w:val="22"/>
          <w:szCs w:val="22"/>
        </w:rPr>
      </w:pPr>
    </w:p>
    <w:p w14:paraId="2E46D034" w14:textId="77777777" w:rsidR="00980B7D" w:rsidRPr="00B24F9A" w:rsidRDefault="00980B7D" w:rsidP="009D0DFF">
      <w:pPr>
        <w:rPr>
          <w:bCs/>
          <w:sz w:val="22"/>
          <w:szCs w:val="22"/>
        </w:rPr>
      </w:pPr>
    </w:p>
    <w:p w14:paraId="6DAE1EC6" w14:textId="77777777" w:rsidR="00980B7D" w:rsidRPr="00B24F9A" w:rsidRDefault="00980B7D" w:rsidP="009D0DFF">
      <w:pPr>
        <w:rPr>
          <w:bCs/>
          <w:sz w:val="22"/>
          <w:szCs w:val="22"/>
        </w:rPr>
      </w:pPr>
    </w:p>
    <w:p w14:paraId="4BDF817F" w14:textId="77777777" w:rsidR="00980B7D" w:rsidRPr="00B24F9A" w:rsidRDefault="00980B7D" w:rsidP="009D0DFF">
      <w:pPr>
        <w:rPr>
          <w:bCs/>
          <w:sz w:val="22"/>
          <w:szCs w:val="22"/>
        </w:rPr>
      </w:pPr>
    </w:p>
    <w:p w14:paraId="5877D0CF" w14:textId="77777777" w:rsidR="00980B7D" w:rsidRPr="00B24F9A" w:rsidRDefault="00980B7D" w:rsidP="009D0DFF">
      <w:pPr>
        <w:rPr>
          <w:bCs/>
          <w:sz w:val="22"/>
          <w:szCs w:val="22"/>
        </w:rPr>
      </w:pPr>
    </w:p>
    <w:p w14:paraId="07926FB7" w14:textId="77777777" w:rsidR="00980B7D" w:rsidRPr="00B24F9A" w:rsidRDefault="00980B7D" w:rsidP="009D0DFF">
      <w:pPr>
        <w:rPr>
          <w:bCs/>
          <w:sz w:val="22"/>
          <w:szCs w:val="22"/>
        </w:rPr>
      </w:pPr>
    </w:p>
    <w:p w14:paraId="17D48325" w14:textId="77777777" w:rsidR="00980B7D" w:rsidRPr="00B24F9A" w:rsidRDefault="00980B7D" w:rsidP="009D0DFF">
      <w:pPr>
        <w:rPr>
          <w:bCs/>
          <w:sz w:val="22"/>
          <w:szCs w:val="22"/>
        </w:rPr>
      </w:pPr>
    </w:p>
    <w:p w14:paraId="4EB7D6BE" w14:textId="77777777" w:rsidR="00980B7D" w:rsidRPr="00B24F9A" w:rsidRDefault="00980B7D" w:rsidP="009D0DFF">
      <w:pPr>
        <w:rPr>
          <w:bCs/>
          <w:sz w:val="22"/>
          <w:szCs w:val="22"/>
        </w:rPr>
      </w:pPr>
    </w:p>
    <w:p w14:paraId="7DB6089E" w14:textId="77777777" w:rsidR="00046AD5" w:rsidRPr="00B24F9A" w:rsidRDefault="00046AD5" w:rsidP="009D0DFF">
      <w:pPr>
        <w:rPr>
          <w:bCs/>
          <w:sz w:val="22"/>
          <w:szCs w:val="22"/>
        </w:rPr>
      </w:pPr>
    </w:p>
    <w:p w14:paraId="4B758E2F" w14:textId="77777777" w:rsidR="00850A1A" w:rsidRPr="00B24F9A" w:rsidRDefault="00850A1A" w:rsidP="00850A1A">
      <w:pPr>
        <w:rPr>
          <w:b/>
          <w:sz w:val="22"/>
          <w:szCs w:val="22"/>
        </w:rPr>
      </w:pPr>
    </w:p>
    <w:p w14:paraId="77DC736B" w14:textId="77777777" w:rsidR="00850A1A" w:rsidRPr="00B24F9A" w:rsidRDefault="00850A1A" w:rsidP="00850A1A">
      <w:pPr>
        <w:rPr>
          <w:b/>
          <w:sz w:val="22"/>
          <w:szCs w:val="22"/>
        </w:rPr>
      </w:pPr>
    </w:p>
    <w:p w14:paraId="5F44C19C" w14:textId="77777777" w:rsidR="00574A73" w:rsidRPr="00B24F9A" w:rsidRDefault="00574A73" w:rsidP="00850A1A">
      <w:pPr>
        <w:rPr>
          <w:b/>
          <w:sz w:val="22"/>
          <w:szCs w:val="22"/>
        </w:rPr>
      </w:pPr>
    </w:p>
    <w:p w14:paraId="6BC473AE" w14:textId="77777777" w:rsidR="006817CA" w:rsidRPr="00B24F9A" w:rsidRDefault="006817CA" w:rsidP="00850A1A">
      <w:pPr>
        <w:rPr>
          <w:b/>
          <w:sz w:val="22"/>
          <w:szCs w:val="22"/>
        </w:rPr>
      </w:pPr>
    </w:p>
    <w:p w14:paraId="6A96DDA2" w14:textId="77777777" w:rsidR="000217F6" w:rsidRPr="00B24F9A" w:rsidRDefault="000217F6" w:rsidP="00850A1A">
      <w:pPr>
        <w:rPr>
          <w:b/>
          <w:sz w:val="22"/>
          <w:szCs w:val="22"/>
        </w:rPr>
      </w:pPr>
    </w:p>
    <w:p w14:paraId="38C180C5" w14:textId="77777777" w:rsidR="0022300B" w:rsidRPr="00B24F9A" w:rsidRDefault="0022300B" w:rsidP="00850A1A">
      <w:pPr>
        <w:rPr>
          <w:b/>
          <w:sz w:val="22"/>
          <w:szCs w:val="22"/>
        </w:rPr>
      </w:pPr>
    </w:p>
    <w:p w14:paraId="7275D523" w14:textId="77777777" w:rsidR="0022300B" w:rsidRPr="00B24F9A" w:rsidRDefault="008618B7" w:rsidP="00850A1A">
      <w:pPr>
        <w:rPr>
          <w:b/>
          <w:sz w:val="22"/>
          <w:szCs w:val="22"/>
        </w:rPr>
      </w:pPr>
      <w:r w:rsidRPr="00B24F9A">
        <w:rPr>
          <w:b/>
          <w:sz w:val="22"/>
          <w:szCs w:val="22"/>
        </w:rPr>
        <w:br w:type="page"/>
      </w:r>
    </w:p>
    <w:p w14:paraId="2D7E9C2C" w14:textId="77777777" w:rsidR="0022300B" w:rsidRPr="00B24F9A" w:rsidRDefault="0022300B" w:rsidP="00850A1A">
      <w:pPr>
        <w:rPr>
          <w:b/>
          <w:sz w:val="22"/>
          <w:szCs w:val="22"/>
        </w:rPr>
      </w:pPr>
    </w:p>
    <w:p w14:paraId="6D3A1295" w14:textId="77777777" w:rsidR="009D0DFF" w:rsidRPr="00B24F9A" w:rsidRDefault="00447C52" w:rsidP="009F770B">
      <w:pPr>
        <w:numPr>
          <w:ilvl w:val="0"/>
          <w:numId w:val="1"/>
        </w:numPr>
        <w:rPr>
          <w:b/>
          <w:sz w:val="22"/>
          <w:szCs w:val="22"/>
        </w:rPr>
      </w:pPr>
      <w:r w:rsidRPr="00B24F9A">
        <w:rPr>
          <w:b/>
          <w:bCs/>
          <w:sz w:val="22"/>
          <w:szCs w:val="22"/>
        </w:rPr>
        <w:t>Welcome and</w:t>
      </w:r>
      <w:r w:rsidR="00247F29" w:rsidRPr="00B24F9A">
        <w:rPr>
          <w:b/>
          <w:bCs/>
          <w:sz w:val="22"/>
          <w:szCs w:val="22"/>
        </w:rPr>
        <w:t xml:space="preserve"> </w:t>
      </w:r>
      <w:r w:rsidR="009D0DFF" w:rsidRPr="00B24F9A">
        <w:rPr>
          <w:b/>
          <w:bCs/>
          <w:sz w:val="22"/>
          <w:szCs w:val="22"/>
        </w:rPr>
        <w:t>Introductions</w:t>
      </w:r>
      <w:r w:rsidR="00CD6E31" w:rsidRPr="00B24F9A">
        <w:rPr>
          <w:b/>
          <w:bCs/>
          <w:sz w:val="22"/>
          <w:szCs w:val="22"/>
        </w:rPr>
        <w:t xml:space="preserve"> </w:t>
      </w:r>
    </w:p>
    <w:p w14:paraId="67E7CCB9" w14:textId="77777777" w:rsidR="00320DA8" w:rsidRPr="00B24F9A" w:rsidRDefault="001042A8" w:rsidP="008305FC">
      <w:pPr>
        <w:rPr>
          <w:color w:val="000000"/>
          <w:sz w:val="22"/>
          <w:szCs w:val="22"/>
        </w:rPr>
      </w:pPr>
      <w:r w:rsidRPr="00B24F9A">
        <w:rPr>
          <w:sz w:val="22"/>
          <w:szCs w:val="22"/>
        </w:rPr>
        <w:t>National Science and Technology Council (</w:t>
      </w:r>
      <w:r w:rsidR="004B160B" w:rsidRPr="00B24F9A">
        <w:rPr>
          <w:sz w:val="22"/>
          <w:szCs w:val="22"/>
        </w:rPr>
        <w:t>NSTC</w:t>
      </w:r>
      <w:r w:rsidRPr="00B24F9A">
        <w:rPr>
          <w:sz w:val="22"/>
          <w:szCs w:val="22"/>
        </w:rPr>
        <w:t>)</w:t>
      </w:r>
      <w:r w:rsidR="004B160B" w:rsidRPr="00B24F9A">
        <w:rPr>
          <w:sz w:val="22"/>
          <w:szCs w:val="22"/>
        </w:rPr>
        <w:t xml:space="preserve"> </w:t>
      </w:r>
      <w:r w:rsidR="009D0DFF" w:rsidRPr="00B24F9A">
        <w:rPr>
          <w:sz w:val="22"/>
          <w:szCs w:val="22"/>
        </w:rPr>
        <w:t xml:space="preserve">Subcommittee on Disaster Reduction (SDR) </w:t>
      </w:r>
      <w:r w:rsidR="000C172C" w:rsidRPr="00B24F9A">
        <w:rPr>
          <w:sz w:val="22"/>
          <w:szCs w:val="22"/>
        </w:rPr>
        <w:t>Co-</w:t>
      </w:r>
      <w:r w:rsidR="00494A3A" w:rsidRPr="00B24F9A">
        <w:rPr>
          <w:sz w:val="22"/>
          <w:szCs w:val="22"/>
        </w:rPr>
        <w:t>c</w:t>
      </w:r>
      <w:r w:rsidR="009D0DFF" w:rsidRPr="00B24F9A">
        <w:rPr>
          <w:sz w:val="22"/>
          <w:szCs w:val="22"/>
        </w:rPr>
        <w:t xml:space="preserve">hair </w:t>
      </w:r>
      <w:r w:rsidR="00D70C96" w:rsidRPr="00B24F9A">
        <w:rPr>
          <w:sz w:val="22"/>
          <w:szCs w:val="22"/>
        </w:rPr>
        <w:t xml:space="preserve">David Applegate </w:t>
      </w:r>
      <w:r w:rsidR="00C354B7" w:rsidRPr="00B24F9A">
        <w:rPr>
          <w:sz w:val="22"/>
          <w:szCs w:val="22"/>
        </w:rPr>
        <w:t xml:space="preserve">(USGS) </w:t>
      </w:r>
      <w:r w:rsidR="009D0DFF" w:rsidRPr="00B24F9A">
        <w:rPr>
          <w:sz w:val="22"/>
          <w:szCs w:val="22"/>
        </w:rPr>
        <w:t>call</w:t>
      </w:r>
      <w:r w:rsidR="00333595" w:rsidRPr="00B24F9A">
        <w:rPr>
          <w:sz w:val="22"/>
          <w:szCs w:val="22"/>
        </w:rPr>
        <w:t xml:space="preserve">ed the </w:t>
      </w:r>
      <w:r w:rsidR="008618B7" w:rsidRPr="00B24F9A">
        <w:rPr>
          <w:sz w:val="22"/>
          <w:szCs w:val="22"/>
        </w:rPr>
        <w:t>October</w:t>
      </w:r>
      <w:r w:rsidR="00614428" w:rsidRPr="00B24F9A">
        <w:rPr>
          <w:sz w:val="22"/>
          <w:szCs w:val="22"/>
        </w:rPr>
        <w:t xml:space="preserve"> </w:t>
      </w:r>
      <w:r w:rsidR="00333595" w:rsidRPr="00B24F9A">
        <w:rPr>
          <w:sz w:val="22"/>
          <w:szCs w:val="22"/>
        </w:rPr>
        <w:t xml:space="preserve">meeting </w:t>
      </w:r>
      <w:r w:rsidR="00970A8A" w:rsidRPr="00B24F9A">
        <w:rPr>
          <w:sz w:val="22"/>
          <w:szCs w:val="22"/>
        </w:rPr>
        <w:t xml:space="preserve">to </w:t>
      </w:r>
      <w:r w:rsidR="00970A8A" w:rsidRPr="00B24F9A">
        <w:rPr>
          <w:color w:val="000000"/>
          <w:sz w:val="22"/>
          <w:szCs w:val="22"/>
        </w:rPr>
        <w:t>order at 10:</w:t>
      </w:r>
      <w:r w:rsidR="006513AD" w:rsidRPr="00B24F9A">
        <w:rPr>
          <w:color w:val="000000"/>
          <w:sz w:val="22"/>
          <w:szCs w:val="22"/>
        </w:rPr>
        <w:t>0</w:t>
      </w:r>
      <w:r w:rsidR="008618B7" w:rsidRPr="00B24F9A">
        <w:rPr>
          <w:color w:val="000000"/>
          <w:sz w:val="22"/>
          <w:szCs w:val="22"/>
        </w:rPr>
        <w:t>3</w:t>
      </w:r>
      <w:r w:rsidR="00614428" w:rsidRPr="00B24F9A">
        <w:rPr>
          <w:color w:val="000000"/>
          <w:sz w:val="22"/>
          <w:szCs w:val="22"/>
        </w:rPr>
        <w:t xml:space="preserve"> </w:t>
      </w:r>
      <w:r w:rsidR="009D0DFF" w:rsidRPr="00B24F9A">
        <w:rPr>
          <w:color w:val="000000"/>
          <w:sz w:val="22"/>
          <w:szCs w:val="22"/>
        </w:rPr>
        <w:t>a.m</w:t>
      </w:r>
      <w:r w:rsidR="00061429" w:rsidRPr="00B24F9A">
        <w:rPr>
          <w:color w:val="000000"/>
          <w:sz w:val="22"/>
          <w:szCs w:val="22"/>
        </w:rPr>
        <w:t>.</w:t>
      </w:r>
      <w:r w:rsidR="00434BC6" w:rsidRPr="00B24F9A">
        <w:rPr>
          <w:color w:val="000000"/>
          <w:sz w:val="22"/>
          <w:szCs w:val="22"/>
        </w:rPr>
        <w:t xml:space="preserve"> </w:t>
      </w:r>
      <w:r w:rsidR="00B4358F" w:rsidRPr="00B24F9A">
        <w:rPr>
          <w:color w:val="000000"/>
          <w:sz w:val="22"/>
          <w:szCs w:val="22"/>
        </w:rPr>
        <w:t>in</w:t>
      </w:r>
      <w:r w:rsidR="00ED4981" w:rsidRPr="00B24F9A">
        <w:rPr>
          <w:color w:val="000000"/>
          <w:sz w:val="22"/>
          <w:szCs w:val="22"/>
        </w:rPr>
        <w:t xml:space="preserve"> the </w:t>
      </w:r>
      <w:r w:rsidR="00B4358F" w:rsidRPr="00B24F9A">
        <w:rPr>
          <w:color w:val="000000"/>
          <w:sz w:val="22"/>
          <w:szCs w:val="22"/>
        </w:rPr>
        <w:t>Whit</w:t>
      </w:r>
      <w:r w:rsidR="0051433D" w:rsidRPr="00B24F9A">
        <w:rPr>
          <w:color w:val="000000"/>
          <w:sz w:val="22"/>
          <w:szCs w:val="22"/>
        </w:rPr>
        <w:t xml:space="preserve">e House </w:t>
      </w:r>
      <w:r w:rsidR="00234F2A" w:rsidRPr="00B24F9A">
        <w:rPr>
          <w:color w:val="000000"/>
          <w:sz w:val="22"/>
          <w:szCs w:val="22"/>
        </w:rPr>
        <w:t xml:space="preserve">Conference Center </w:t>
      </w:r>
      <w:r w:rsidR="00875998" w:rsidRPr="00B24F9A">
        <w:rPr>
          <w:color w:val="000000"/>
          <w:sz w:val="22"/>
          <w:szCs w:val="22"/>
        </w:rPr>
        <w:t xml:space="preserve">Lincoln </w:t>
      </w:r>
      <w:r w:rsidR="00ED4981" w:rsidRPr="00B24F9A">
        <w:rPr>
          <w:color w:val="000000"/>
          <w:sz w:val="22"/>
          <w:szCs w:val="22"/>
        </w:rPr>
        <w:t>Room,</w:t>
      </w:r>
      <w:r w:rsidR="00B4358F" w:rsidRPr="00B24F9A">
        <w:rPr>
          <w:color w:val="000000"/>
          <w:sz w:val="22"/>
          <w:szCs w:val="22"/>
        </w:rPr>
        <w:t xml:space="preserve"> and</w:t>
      </w:r>
      <w:r w:rsidR="00B4358F" w:rsidRPr="00B24F9A">
        <w:rPr>
          <w:sz w:val="22"/>
          <w:szCs w:val="22"/>
        </w:rPr>
        <w:t xml:space="preserve"> participants introduced themselves</w:t>
      </w:r>
      <w:r w:rsidR="00911FC6" w:rsidRPr="00B24F9A">
        <w:rPr>
          <w:color w:val="000000"/>
          <w:sz w:val="22"/>
          <w:szCs w:val="22"/>
        </w:rPr>
        <w:t>.</w:t>
      </w:r>
    </w:p>
    <w:p w14:paraId="42A5B2F1" w14:textId="77777777" w:rsidR="00D86433" w:rsidRPr="00B24F9A" w:rsidRDefault="00D86433" w:rsidP="001E4A8B">
      <w:pPr>
        <w:autoSpaceDE w:val="0"/>
        <w:autoSpaceDN w:val="0"/>
        <w:adjustRightInd w:val="0"/>
        <w:rPr>
          <w:color w:val="000000"/>
          <w:sz w:val="22"/>
          <w:szCs w:val="22"/>
        </w:rPr>
      </w:pPr>
    </w:p>
    <w:p w14:paraId="69CEAA4E" w14:textId="77777777" w:rsidR="00757F94" w:rsidRPr="00B24F9A" w:rsidRDefault="00C9079D" w:rsidP="00757F94">
      <w:pPr>
        <w:numPr>
          <w:ilvl w:val="0"/>
          <w:numId w:val="1"/>
        </w:numPr>
        <w:rPr>
          <w:b/>
          <w:color w:val="000000"/>
          <w:sz w:val="22"/>
          <w:szCs w:val="22"/>
        </w:rPr>
      </w:pPr>
      <w:bookmarkStart w:id="2" w:name="OLE_LINK3"/>
      <w:bookmarkStart w:id="3" w:name="OLE_LINK4"/>
      <w:r w:rsidRPr="00B24F9A">
        <w:rPr>
          <w:b/>
          <w:color w:val="000000"/>
          <w:sz w:val="22"/>
          <w:szCs w:val="22"/>
        </w:rPr>
        <w:t>R</w:t>
      </w:r>
      <w:r w:rsidR="00D70C96" w:rsidRPr="00B24F9A">
        <w:rPr>
          <w:b/>
          <w:color w:val="000000"/>
          <w:sz w:val="22"/>
          <w:szCs w:val="22"/>
        </w:rPr>
        <w:t>eport f</w:t>
      </w:r>
      <w:r w:rsidR="000B4D81" w:rsidRPr="00B24F9A">
        <w:rPr>
          <w:b/>
          <w:color w:val="000000"/>
          <w:sz w:val="22"/>
          <w:szCs w:val="22"/>
        </w:rPr>
        <w:t>rom the Co-c</w:t>
      </w:r>
      <w:r w:rsidR="00D70C96" w:rsidRPr="00B24F9A">
        <w:rPr>
          <w:b/>
          <w:color w:val="000000"/>
          <w:sz w:val="22"/>
          <w:szCs w:val="22"/>
        </w:rPr>
        <w:t>hairs and Approval of Minutes</w:t>
      </w:r>
    </w:p>
    <w:p w14:paraId="38685B9C" w14:textId="77777777" w:rsidR="000B4D81" w:rsidRPr="00B24F9A" w:rsidRDefault="000B4D81" w:rsidP="0086238A">
      <w:pPr>
        <w:rPr>
          <w:color w:val="000000"/>
          <w:sz w:val="22"/>
          <w:szCs w:val="22"/>
        </w:rPr>
      </w:pPr>
      <w:r w:rsidRPr="00B24F9A">
        <w:rPr>
          <w:color w:val="000000"/>
          <w:sz w:val="22"/>
          <w:szCs w:val="22"/>
        </w:rPr>
        <w:t xml:space="preserve">The </w:t>
      </w:r>
      <w:r w:rsidR="00FA7930" w:rsidRPr="00B24F9A">
        <w:rPr>
          <w:color w:val="000000"/>
          <w:sz w:val="22"/>
          <w:szCs w:val="22"/>
        </w:rPr>
        <w:t xml:space="preserve">draft of the </w:t>
      </w:r>
      <w:r w:rsidR="00823785" w:rsidRPr="00B24F9A">
        <w:rPr>
          <w:color w:val="000000"/>
          <w:sz w:val="22"/>
          <w:szCs w:val="22"/>
        </w:rPr>
        <w:t xml:space="preserve">minutes for the </w:t>
      </w:r>
      <w:r w:rsidR="008618B7" w:rsidRPr="00B24F9A">
        <w:rPr>
          <w:color w:val="000000"/>
          <w:sz w:val="22"/>
          <w:szCs w:val="22"/>
        </w:rPr>
        <w:t>September</w:t>
      </w:r>
      <w:r w:rsidR="00614428" w:rsidRPr="00B24F9A">
        <w:rPr>
          <w:color w:val="000000"/>
          <w:sz w:val="22"/>
          <w:szCs w:val="22"/>
        </w:rPr>
        <w:t xml:space="preserve"> </w:t>
      </w:r>
      <w:r w:rsidR="004B1964" w:rsidRPr="00B24F9A">
        <w:rPr>
          <w:color w:val="000000"/>
          <w:sz w:val="22"/>
          <w:szCs w:val="22"/>
        </w:rPr>
        <w:t xml:space="preserve">monthly </w:t>
      </w:r>
      <w:r w:rsidR="00FA7930" w:rsidRPr="00B24F9A">
        <w:rPr>
          <w:color w:val="000000"/>
          <w:sz w:val="22"/>
          <w:szCs w:val="22"/>
        </w:rPr>
        <w:t>mee</w:t>
      </w:r>
      <w:r w:rsidR="00823785" w:rsidRPr="00B24F9A">
        <w:rPr>
          <w:color w:val="000000"/>
          <w:sz w:val="22"/>
          <w:szCs w:val="22"/>
        </w:rPr>
        <w:t xml:space="preserve">ting </w:t>
      </w:r>
      <w:r w:rsidR="00C91A2E" w:rsidRPr="00B24F9A">
        <w:rPr>
          <w:color w:val="000000"/>
          <w:sz w:val="22"/>
          <w:szCs w:val="22"/>
        </w:rPr>
        <w:t>was</w:t>
      </w:r>
      <w:r w:rsidRPr="00B24F9A">
        <w:rPr>
          <w:color w:val="000000"/>
          <w:sz w:val="22"/>
          <w:szCs w:val="22"/>
        </w:rPr>
        <w:t xml:space="preserve"> approved with </w:t>
      </w:r>
      <w:r w:rsidR="00553524" w:rsidRPr="00B24F9A">
        <w:rPr>
          <w:color w:val="000000"/>
          <w:sz w:val="22"/>
          <w:szCs w:val="22"/>
        </w:rPr>
        <w:t>no changes.</w:t>
      </w:r>
    </w:p>
    <w:bookmarkEnd w:id="2"/>
    <w:bookmarkEnd w:id="3"/>
    <w:p w14:paraId="168F5162" w14:textId="77777777" w:rsidR="0086238A" w:rsidRPr="00B24F9A" w:rsidRDefault="0086238A" w:rsidP="0086238A">
      <w:pPr>
        <w:rPr>
          <w:sz w:val="22"/>
          <w:szCs w:val="22"/>
        </w:rPr>
      </w:pPr>
      <w:r w:rsidRPr="00B24F9A">
        <w:rPr>
          <w:color w:val="000000"/>
          <w:sz w:val="22"/>
          <w:szCs w:val="22"/>
        </w:rPr>
        <w:t> </w:t>
      </w:r>
    </w:p>
    <w:p w14:paraId="1331CAAF" w14:textId="77777777" w:rsidR="008618B7" w:rsidRPr="00B24F9A" w:rsidRDefault="008618B7" w:rsidP="0086238A">
      <w:pPr>
        <w:rPr>
          <w:color w:val="000000"/>
          <w:sz w:val="22"/>
          <w:szCs w:val="22"/>
        </w:rPr>
      </w:pPr>
      <w:r w:rsidRPr="00B24F9A">
        <w:rPr>
          <w:color w:val="000000"/>
          <w:sz w:val="22"/>
          <w:szCs w:val="22"/>
        </w:rPr>
        <w:t xml:space="preserve">Applegate announced an event celebrating the life of former SDR co-chair and self-described hazards diva Margaret Davidson to be held October 23. </w:t>
      </w:r>
    </w:p>
    <w:p w14:paraId="78396A3F" w14:textId="77777777" w:rsidR="008618B7" w:rsidRPr="00B24F9A" w:rsidRDefault="008618B7" w:rsidP="0086238A">
      <w:pPr>
        <w:rPr>
          <w:color w:val="000000"/>
          <w:sz w:val="22"/>
          <w:szCs w:val="22"/>
        </w:rPr>
      </w:pPr>
    </w:p>
    <w:p w14:paraId="4DADE873" w14:textId="77777777" w:rsidR="00F60E0B" w:rsidRPr="00B24F9A" w:rsidRDefault="00F60E0B" w:rsidP="00F60E0B">
      <w:pPr>
        <w:rPr>
          <w:color w:val="222222"/>
          <w:sz w:val="22"/>
          <w:szCs w:val="22"/>
          <w:highlight w:val="white"/>
        </w:rPr>
      </w:pPr>
      <w:r w:rsidRPr="00B24F9A">
        <w:rPr>
          <w:color w:val="222222"/>
          <w:sz w:val="22"/>
          <w:szCs w:val="22"/>
          <w:highlight w:val="white"/>
        </w:rPr>
        <w:t xml:space="preserve">Fernando </w:t>
      </w:r>
      <w:proofErr w:type="spellStart"/>
      <w:r w:rsidRPr="00B24F9A">
        <w:rPr>
          <w:color w:val="222222"/>
          <w:sz w:val="22"/>
          <w:szCs w:val="22"/>
          <w:highlight w:val="white"/>
        </w:rPr>
        <w:t>Echavarria</w:t>
      </w:r>
      <w:proofErr w:type="spellEnd"/>
      <w:r w:rsidRPr="00B24F9A">
        <w:rPr>
          <w:color w:val="222222"/>
          <w:sz w:val="22"/>
          <w:szCs w:val="22"/>
          <w:highlight w:val="white"/>
        </w:rPr>
        <w:t xml:space="preserve"> (State) and Miguel Roman (NASA) provided a brief report on the recent NASA/CONAE-led Earth Observations Disaster Risk Reduction Summit in Buenos Aires, Argentina, as a preview to a more comprehensive report during the afternoon’s SDR International Disaster Risk Reduction Working Group (IDRRWG) meeting. Several hundred attendees from 20 countries participated in bilingual training sessions and created dialogue between data providers and data users. Other topics for the afternoon’s IDRRWG meeting include updates on the reporting process for the progress indicators of the Sendai Framework and potential agency International DRR Day activities (October 13). The working group’s next meeting will take place on Thursday, December 7, at 1:00 p.m. in the Lincoln Room of the White House Conference Center.</w:t>
      </w:r>
    </w:p>
    <w:p w14:paraId="23BB5D78" w14:textId="77777777" w:rsidR="00F60E0B" w:rsidRPr="00B24F9A" w:rsidRDefault="00F60E0B" w:rsidP="0086238A">
      <w:pPr>
        <w:rPr>
          <w:color w:val="000000"/>
          <w:sz w:val="22"/>
          <w:szCs w:val="22"/>
        </w:rPr>
      </w:pPr>
    </w:p>
    <w:p w14:paraId="65FD8854" w14:textId="77777777" w:rsidR="0086238A" w:rsidRPr="00B24F9A" w:rsidRDefault="0086238A" w:rsidP="0086238A">
      <w:pPr>
        <w:rPr>
          <w:bCs/>
          <w:color w:val="000000"/>
          <w:sz w:val="22"/>
          <w:szCs w:val="22"/>
        </w:rPr>
      </w:pPr>
      <w:r w:rsidRPr="00B24F9A">
        <w:rPr>
          <w:color w:val="000000"/>
          <w:sz w:val="22"/>
          <w:szCs w:val="22"/>
        </w:rPr>
        <w:t xml:space="preserve">SDR Co-chair Jack Meszaros (OSTP) </w:t>
      </w:r>
      <w:r w:rsidR="00F60E0B" w:rsidRPr="00B24F9A">
        <w:rPr>
          <w:sz w:val="22"/>
          <w:szCs w:val="22"/>
          <w:highlight w:val="white"/>
        </w:rPr>
        <w:t xml:space="preserve">thanked the agencies for their contributions to the roll-up of hurricane-related activities and asked agencies to provide her with any new S&amp;T items or updates going forward. She reported on hurricane-related coordination activities at OSTP including the SDR Technology and Innovation for Disaster Preparedness (TIDP) Working Group, the NSTC Critical Infrastructure Security and Resilience subcommittee, and the National Information Technology R&amp;D group, and interactions with the National Security Council. </w:t>
      </w:r>
      <w:r w:rsidR="00F60E0B" w:rsidRPr="00B24F9A">
        <w:rPr>
          <w:sz w:val="22"/>
          <w:szCs w:val="22"/>
        </w:rPr>
        <w:t>The Administration has called for potential S&amp;T opportunities to consider during the rebuilding of Puerto Rico. If your agency has technology or infrastructure ideas to be tested in Puerto Rico,</w:t>
      </w:r>
      <w:r w:rsidR="00F60E0B" w:rsidRPr="00B24F9A">
        <w:rPr>
          <w:b/>
          <w:sz w:val="22"/>
          <w:szCs w:val="22"/>
        </w:rPr>
        <w:t xml:space="preserve"> </w:t>
      </w:r>
      <w:r w:rsidRPr="00B24F9A">
        <w:rPr>
          <w:bCs/>
          <w:color w:val="000000"/>
          <w:sz w:val="22"/>
          <w:szCs w:val="22"/>
        </w:rPr>
        <w:t xml:space="preserve">please email </w:t>
      </w:r>
      <w:proofErr w:type="spellStart"/>
      <w:r w:rsidRPr="00B24F9A">
        <w:rPr>
          <w:bCs/>
          <w:color w:val="000000"/>
          <w:sz w:val="22"/>
          <w:szCs w:val="22"/>
        </w:rPr>
        <w:t>Meszaros</w:t>
      </w:r>
      <w:proofErr w:type="spellEnd"/>
      <w:r w:rsidRPr="00B24F9A">
        <w:rPr>
          <w:bCs/>
          <w:color w:val="000000"/>
          <w:sz w:val="22"/>
          <w:szCs w:val="22"/>
        </w:rPr>
        <w:t xml:space="preserve"> (</w:t>
      </w:r>
      <w:r w:rsidR="00E20219">
        <w:fldChar w:fldCharType="begin"/>
      </w:r>
      <w:r w:rsidR="00E20219">
        <w:instrText xml:space="preserve"> HYPERLINK "mailto:Jacqueline_R_Meszaros@ostp.eop.gov" \t "_blank" </w:instrText>
      </w:r>
      <w:r w:rsidR="00E20219">
        <w:fldChar w:fldCharType="separate"/>
      </w:r>
      <w:r w:rsidRPr="00B24F9A">
        <w:rPr>
          <w:rStyle w:val="Hyperlink"/>
          <w:bCs/>
          <w:sz w:val="22"/>
          <w:szCs w:val="22"/>
        </w:rPr>
        <w:t>Jacqueline_R_Meszaros@ostp.eop.gov</w:t>
      </w:r>
      <w:r w:rsidR="00E20219">
        <w:rPr>
          <w:rStyle w:val="Hyperlink"/>
          <w:bCs/>
          <w:sz w:val="22"/>
          <w:szCs w:val="22"/>
        </w:rPr>
        <w:fldChar w:fldCharType="end"/>
      </w:r>
      <w:r w:rsidR="00B27DE9" w:rsidRPr="00B24F9A">
        <w:rPr>
          <w:bCs/>
          <w:color w:val="000000"/>
          <w:sz w:val="22"/>
          <w:szCs w:val="22"/>
        </w:rPr>
        <w:t>).</w:t>
      </w:r>
    </w:p>
    <w:p w14:paraId="4A63E026" w14:textId="77777777" w:rsidR="00B27DE9" w:rsidRPr="00B24F9A" w:rsidRDefault="00B27DE9" w:rsidP="0086238A">
      <w:pPr>
        <w:rPr>
          <w:bCs/>
          <w:color w:val="000000"/>
          <w:sz w:val="22"/>
          <w:szCs w:val="22"/>
        </w:rPr>
      </w:pPr>
    </w:p>
    <w:p w14:paraId="749ADF47" w14:textId="77777777" w:rsidR="00F60E0B" w:rsidRPr="00B24F9A" w:rsidRDefault="00F60E0B" w:rsidP="00F60E0B">
      <w:pPr>
        <w:rPr>
          <w:color w:val="222222"/>
          <w:sz w:val="22"/>
          <w:szCs w:val="22"/>
          <w:highlight w:val="white"/>
        </w:rPr>
      </w:pPr>
      <w:r w:rsidRPr="00B24F9A">
        <w:rPr>
          <w:color w:val="222222"/>
          <w:sz w:val="22"/>
          <w:szCs w:val="22"/>
          <w:highlight w:val="white"/>
        </w:rPr>
        <w:t xml:space="preserve">Marc </w:t>
      </w:r>
      <w:proofErr w:type="spellStart"/>
      <w:r w:rsidRPr="00B24F9A">
        <w:rPr>
          <w:color w:val="222222"/>
          <w:sz w:val="22"/>
          <w:szCs w:val="22"/>
          <w:highlight w:val="white"/>
        </w:rPr>
        <w:t>Levitan</w:t>
      </w:r>
      <w:proofErr w:type="spellEnd"/>
      <w:r w:rsidRPr="00B24F9A">
        <w:rPr>
          <w:color w:val="222222"/>
          <w:sz w:val="22"/>
          <w:szCs w:val="22"/>
          <w:highlight w:val="white"/>
        </w:rPr>
        <w:t xml:space="preserve"> (NIST) shared an update on the interagency National </w:t>
      </w:r>
      <w:r w:rsidRPr="00B24F9A">
        <w:rPr>
          <w:color w:val="222222"/>
          <w:sz w:val="22"/>
          <w:szCs w:val="22"/>
        </w:rPr>
        <w:t>Windstorm Impact Reduction Program’s activities</w:t>
      </w:r>
      <w:r w:rsidRPr="00B24F9A">
        <w:rPr>
          <w:color w:val="222222"/>
          <w:sz w:val="22"/>
          <w:szCs w:val="22"/>
          <w:highlight w:val="white"/>
        </w:rPr>
        <w:t>. NIST itself is currently addressing a FEMA mission assignment to generate wind field maps for Hurricane Nate. FEMA uses the maps in HAZUS loss estimation, which supports response activity and damage assessments. They are currently exploring how to transform the process of estimating time histories of wind speeds and directions at specific locations. Doing so would enable more sophisticated post-storm analysis of building and infrastructure performance.</w:t>
      </w:r>
    </w:p>
    <w:p w14:paraId="74749FF3" w14:textId="77777777" w:rsidR="00E01F6A" w:rsidRPr="00B24F9A" w:rsidRDefault="00E01F6A" w:rsidP="008C1F2B">
      <w:pPr>
        <w:rPr>
          <w:b/>
          <w:color w:val="000000"/>
          <w:sz w:val="22"/>
          <w:szCs w:val="22"/>
        </w:rPr>
      </w:pPr>
    </w:p>
    <w:p w14:paraId="3929228A" w14:textId="77777777" w:rsidR="00E01F6A" w:rsidRPr="00B24F9A" w:rsidRDefault="00614428" w:rsidP="00E01F6A">
      <w:pPr>
        <w:numPr>
          <w:ilvl w:val="0"/>
          <w:numId w:val="1"/>
        </w:numPr>
        <w:rPr>
          <w:b/>
          <w:color w:val="000000"/>
          <w:sz w:val="22"/>
          <w:szCs w:val="22"/>
        </w:rPr>
      </w:pPr>
      <w:r w:rsidRPr="00B24F9A">
        <w:rPr>
          <w:b/>
          <w:color w:val="000000"/>
          <w:sz w:val="22"/>
          <w:szCs w:val="22"/>
        </w:rPr>
        <w:t xml:space="preserve">Roundtable Discussion: </w:t>
      </w:r>
      <w:r w:rsidR="00F60E0B" w:rsidRPr="00B24F9A">
        <w:rPr>
          <w:b/>
          <w:color w:val="000000"/>
          <w:sz w:val="22"/>
          <w:szCs w:val="22"/>
        </w:rPr>
        <w:t>Hurricanes Harvey, Irma, and Maria</w:t>
      </w:r>
    </w:p>
    <w:p w14:paraId="7A1EEC4F" w14:textId="77777777" w:rsidR="00C47D8A" w:rsidRPr="00B24F9A" w:rsidRDefault="00E74764" w:rsidP="00B05146">
      <w:pPr>
        <w:rPr>
          <w:color w:val="222222"/>
          <w:sz w:val="22"/>
          <w:szCs w:val="22"/>
        </w:rPr>
      </w:pPr>
      <w:r w:rsidRPr="00B24F9A">
        <w:rPr>
          <w:color w:val="222222"/>
          <w:sz w:val="22"/>
          <w:szCs w:val="22"/>
          <w:highlight w:val="white"/>
        </w:rPr>
        <w:t>The primary agenda item for the October SDR meeting was a roundtable discussion to give agencies an opportunity to describe the S&amp;T lessons learned, coordination gaps, and after action recommendations resulting from experiences from Hurricanes Harvey, Irma, and Maria, and in preparation for Hurricane Nate.</w:t>
      </w:r>
    </w:p>
    <w:p w14:paraId="0F5C8D49" w14:textId="77777777" w:rsidR="00A01840" w:rsidRPr="00B24F9A" w:rsidRDefault="00A01840" w:rsidP="00B05146">
      <w:pPr>
        <w:rPr>
          <w:sz w:val="22"/>
          <w:szCs w:val="22"/>
        </w:rPr>
      </w:pPr>
    </w:p>
    <w:p w14:paraId="7DDDD291" w14:textId="1792228C" w:rsidR="00B24F9A" w:rsidRPr="00B24F9A" w:rsidRDefault="00B24F9A" w:rsidP="00B24F9A">
      <w:pPr>
        <w:rPr>
          <w:i/>
          <w:sz w:val="22"/>
          <w:szCs w:val="22"/>
        </w:rPr>
      </w:pPr>
      <w:r w:rsidRPr="00B24F9A">
        <w:rPr>
          <w:bCs/>
          <w:i/>
          <w:color w:val="222222"/>
          <w:sz w:val="22"/>
          <w:szCs w:val="22"/>
          <w:shd w:val="clear" w:color="auto" w:fill="FFFFFF"/>
        </w:rPr>
        <w:t>Mechanisms for integrating S&amp;T in disasters</w:t>
      </w:r>
    </w:p>
    <w:p w14:paraId="41E3EFD3" w14:textId="1A33BAA1" w:rsidR="00B24F9A" w:rsidRPr="00B24F9A" w:rsidRDefault="00B24F9A" w:rsidP="00B24F9A">
      <w:pPr>
        <w:rPr>
          <w:color w:val="222222"/>
          <w:sz w:val="22"/>
          <w:szCs w:val="22"/>
          <w:shd w:val="clear" w:color="auto" w:fill="FFFFFF"/>
        </w:rPr>
      </w:pPr>
      <w:r w:rsidRPr="00B24F9A">
        <w:rPr>
          <w:color w:val="222222"/>
          <w:sz w:val="22"/>
          <w:szCs w:val="22"/>
          <w:shd w:val="clear" w:color="auto" w:fill="FFFFFF"/>
        </w:rPr>
        <w:t xml:space="preserve">Regarding the use of S&amp;T products, members in attendance agreed that many mapping materials are of great use. Examples included open source maps and GIS layers, like </w:t>
      </w:r>
      <w:proofErr w:type="spellStart"/>
      <w:r w:rsidRPr="00B24F9A">
        <w:rPr>
          <w:color w:val="222222"/>
          <w:sz w:val="22"/>
          <w:szCs w:val="22"/>
          <w:shd w:val="clear" w:color="auto" w:fill="FFFFFF"/>
        </w:rPr>
        <w:t>OpenStreetMap</w:t>
      </w:r>
      <w:proofErr w:type="spellEnd"/>
      <w:r w:rsidRPr="00B24F9A">
        <w:rPr>
          <w:color w:val="222222"/>
          <w:sz w:val="22"/>
          <w:szCs w:val="22"/>
          <w:shd w:val="clear" w:color="auto" w:fill="FFFFFF"/>
        </w:rPr>
        <w:t>; paper maps during disaster response and recovery</w:t>
      </w:r>
      <w:ins w:id="4" w:author="David Applegate" w:date="2017-10-29T23:43:00Z">
        <w:r w:rsidR="00F846E9">
          <w:rPr>
            <w:color w:val="222222"/>
            <w:sz w:val="22"/>
            <w:szCs w:val="22"/>
            <w:shd w:val="clear" w:color="auto" w:fill="FFFFFF"/>
          </w:rPr>
          <w:t>. Other capabilities discussed include the</w:t>
        </w:r>
        <w:r w:rsidR="00F846E9" w:rsidRPr="00B24F9A">
          <w:rPr>
            <w:color w:val="222222"/>
            <w:sz w:val="22"/>
            <w:szCs w:val="22"/>
            <w:shd w:val="clear" w:color="auto" w:fill="FFFFFF"/>
          </w:rPr>
          <w:t xml:space="preserve"> </w:t>
        </w:r>
      </w:ins>
      <w:r w:rsidRPr="00B24F9A">
        <w:rPr>
          <w:color w:val="222222"/>
          <w:sz w:val="22"/>
          <w:szCs w:val="22"/>
          <w:shd w:val="clear" w:color="auto" w:fill="FFFFFF"/>
        </w:rPr>
        <w:t>GOES-16</w:t>
      </w:r>
      <w:ins w:id="5" w:author="David Applegate" w:date="2017-10-29T23:43:00Z">
        <w:r w:rsidR="00F846E9">
          <w:rPr>
            <w:color w:val="222222"/>
            <w:sz w:val="22"/>
            <w:szCs w:val="22"/>
            <w:shd w:val="clear" w:color="auto" w:fill="FFFFFF"/>
          </w:rPr>
          <w:t xml:space="preserve"> satellite</w:t>
        </w:r>
      </w:ins>
      <w:r w:rsidRPr="00B24F9A">
        <w:rPr>
          <w:color w:val="222222"/>
          <w:sz w:val="22"/>
          <w:szCs w:val="22"/>
          <w:shd w:val="clear" w:color="auto" w:fill="FFFFFF"/>
        </w:rPr>
        <w:t xml:space="preserve">, which provides critical data for storm forecasters, especially when </w:t>
      </w:r>
      <w:ins w:id="6" w:author="David Applegate" w:date="2017-10-29T23:44:00Z">
        <w:r w:rsidR="00F846E9">
          <w:rPr>
            <w:color w:val="222222"/>
            <w:sz w:val="22"/>
            <w:szCs w:val="22"/>
            <w:shd w:val="clear" w:color="auto" w:fill="FFFFFF"/>
          </w:rPr>
          <w:t xml:space="preserve">local </w:t>
        </w:r>
        <w:proofErr w:type="spellStart"/>
        <w:proofErr w:type="gramStart"/>
        <w:r w:rsidR="00F846E9">
          <w:rPr>
            <w:color w:val="222222"/>
            <w:sz w:val="22"/>
            <w:szCs w:val="22"/>
            <w:shd w:val="clear" w:color="auto" w:fill="FFFFFF"/>
          </w:rPr>
          <w:t>doppler</w:t>
        </w:r>
        <w:proofErr w:type="spellEnd"/>
        <w:proofErr w:type="gramEnd"/>
        <w:r w:rsidR="00F846E9">
          <w:rPr>
            <w:color w:val="222222"/>
            <w:sz w:val="22"/>
            <w:szCs w:val="22"/>
            <w:shd w:val="clear" w:color="auto" w:fill="FFFFFF"/>
          </w:rPr>
          <w:t xml:space="preserve"> </w:t>
        </w:r>
      </w:ins>
      <w:r w:rsidRPr="00B24F9A">
        <w:rPr>
          <w:color w:val="222222"/>
          <w:sz w:val="22"/>
          <w:szCs w:val="22"/>
          <w:shd w:val="clear" w:color="auto" w:fill="FFFFFF"/>
        </w:rPr>
        <w:t xml:space="preserve">radar capabilities fail; </w:t>
      </w:r>
      <w:ins w:id="7" w:author="David Applegate" w:date="2017-10-29T23:44:00Z">
        <w:r w:rsidR="00F846E9">
          <w:rPr>
            <w:color w:val="222222"/>
            <w:sz w:val="22"/>
            <w:szCs w:val="22"/>
            <w:shd w:val="clear" w:color="auto" w:fill="FFFFFF"/>
          </w:rPr>
          <w:t xml:space="preserve">and </w:t>
        </w:r>
      </w:ins>
      <w:r w:rsidRPr="00B24F9A">
        <w:rPr>
          <w:color w:val="222222"/>
          <w:sz w:val="22"/>
          <w:szCs w:val="22"/>
          <w:shd w:val="clear" w:color="auto" w:fill="FFFFFF"/>
        </w:rPr>
        <w:lastRenderedPageBreak/>
        <w:t xml:space="preserve">social media, which provides a wealth of data that can provide situational awareness, helps mapping response, and identifies locations of assets and areas needing aid. </w:t>
      </w:r>
    </w:p>
    <w:p w14:paraId="607441E6" w14:textId="77777777" w:rsidR="00B24F9A" w:rsidRPr="00B24F9A" w:rsidRDefault="00B24F9A" w:rsidP="00B24F9A">
      <w:pPr>
        <w:rPr>
          <w:sz w:val="22"/>
          <w:szCs w:val="22"/>
        </w:rPr>
      </w:pPr>
    </w:p>
    <w:p w14:paraId="671102FF" w14:textId="77777777" w:rsidR="00B24F9A" w:rsidRPr="00B24F9A" w:rsidRDefault="00B24F9A" w:rsidP="00B24F9A">
      <w:pPr>
        <w:rPr>
          <w:sz w:val="22"/>
          <w:szCs w:val="22"/>
        </w:rPr>
      </w:pPr>
      <w:r w:rsidRPr="00B24F9A">
        <w:rPr>
          <w:color w:val="222222"/>
          <w:sz w:val="22"/>
          <w:szCs w:val="22"/>
          <w:shd w:val="clear" w:color="auto" w:fill="FFFFFF"/>
        </w:rPr>
        <w:t>Members also discussed the importance of formally integrating scientists into disaster preparation efforts.</w:t>
      </w:r>
      <w:r w:rsidRPr="00B24F9A">
        <w:rPr>
          <w:sz w:val="22"/>
          <w:szCs w:val="22"/>
        </w:rPr>
        <w:t xml:space="preserve"> </w:t>
      </w:r>
      <w:r w:rsidRPr="00B24F9A">
        <w:rPr>
          <w:color w:val="222222"/>
          <w:sz w:val="22"/>
          <w:szCs w:val="22"/>
          <w:shd w:val="clear" w:color="auto" w:fill="FFFFFF"/>
        </w:rPr>
        <w:t xml:space="preserve">Integrating policy and science experts into emergency operations centers effectively demonstrates the pace at which data needs to be processed and at what level it needs to be presented. This experience not only sets expectations more effectively, but it also increases the uptake of S&amp;T information by the EOC staff. The integration of science experts into the EOCs allows for the right information to be delivered to right people at the right time. </w:t>
      </w:r>
    </w:p>
    <w:p w14:paraId="12ACE6CD" w14:textId="77777777" w:rsidR="00B24F9A" w:rsidRPr="00B24F9A" w:rsidRDefault="00B24F9A" w:rsidP="00B24F9A">
      <w:pPr>
        <w:rPr>
          <w:sz w:val="22"/>
          <w:szCs w:val="22"/>
        </w:rPr>
      </w:pPr>
    </w:p>
    <w:p w14:paraId="0E1F0B1C" w14:textId="77777777" w:rsidR="00B24F9A" w:rsidRPr="00B24F9A" w:rsidRDefault="00B24F9A" w:rsidP="00B24F9A">
      <w:pPr>
        <w:shd w:val="clear" w:color="auto" w:fill="FFFFFF"/>
        <w:textAlignment w:val="baseline"/>
        <w:rPr>
          <w:color w:val="222222"/>
          <w:sz w:val="22"/>
          <w:szCs w:val="22"/>
          <w:shd w:val="clear" w:color="auto" w:fill="FFFFFF"/>
        </w:rPr>
      </w:pPr>
      <w:r w:rsidRPr="00B24F9A">
        <w:rPr>
          <w:color w:val="222222"/>
          <w:sz w:val="22"/>
          <w:szCs w:val="22"/>
          <w:shd w:val="clear" w:color="auto" w:fill="FFFFFF"/>
        </w:rPr>
        <w:t>Lessons learned from relationships built in advance included:</w:t>
      </w:r>
    </w:p>
    <w:p w14:paraId="57F9F355" w14:textId="77777777" w:rsidR="00B24F9A" w:rsidRPr="00B24F9A" w:rsidRDefault="00B24F9A" w:rsidP="00B24F9A">
      <w:pPr>
        <w:shd w:val="clear" w:color="auto" w:fill="FFFFFF"/>
        <w:textAlignment w:val="baseline"/>
        <w:rPr>
          <w:color w:val="222222"/>
          <w:sz w:val="22"/>
          <w:szCs w:val="22"/>
          <w:shd w:val="clear" w:color="auto" w:fill="FFFFFF"/>
        </w:rPr>
      </w:pPr>
    </w:p>
    <w:p w14:paraId="2AF8ECA1" w14:textId="77777777" w:rsidR="00B24F9A" w:rsidRPr="00B24F9A" w:rsidRDefault="00B24F9A" w:rsidP="00B24F9A">
      <w:pPr>
        <w:pStyle w:val="ListParagraph"/>
        <w:numPr>
          <w:ilvl w:val="0"/>
          <w:numId w:val="4"/>
        </w:numPr>
        <w:shd w:val="clear" w:color="auto" w:fill="FFFFFF"/>
        <w:textAlignment w:val="baseline"/>
        <w:rPr>
          <w:color w:val="222222"/>
          <w:sz w:val="22"/>
          <w:szCs w:val="22"/>
          <w:shd w:val="clear" w:color="auto" w:fill="FFFFFF"/>
        </w:rPr>
      </w:pPr>
      <w:r w:rsidRPr="00B24F9A">
        <w:rPr>
          <w:color w:val="222222"/>
          <w:sz w:val="22"/>
          <w:szCs w:val="22"/>
        </w:rPr>
        <w:t>Communication with</w:t>
      </w:r>
      <w:r w:rsidRPr="00B24F9A">
        <w:rPr>
          <w:color w:val="222222"/>
          <w:sz w:val="22"/>
          <w:szCs w:val="22"/>
          <w:shd w:val="clear" w:color="auto" w:fill="FFFFFF"/>
        </w:rPr>
        <w:t xml:space="preserve"> scientists assures the understanding that information needs to be shared in a timely fashion in order to be useful</w:t>
      </w:r>
    </w:p>
    <w:p w14:paraId="2A9AB3C8" w14:textId="3C311A50" w:rsidR="00B24F9A" w:rsidRPr="00B24F9A" w:rsidRDefault="00B24F9A" w:rsidP="00B24F9A">
      <w:pPr>
        <w:pStyle w:val="ListParagraph"/>
        <w:numPr>
          <w:ilvl w:val="0"/>
          <w:numId w:val="4"/>
        </w:numPr>
        <w:shd w:val="clear" w:color="auto" w:fill="FFFFFF"/>
        <w:textAlignment w:val="baseline"/>
        <w:rPr>
          <w:color w:val="222222"/>
          <w:sz w:val="22"/>
          <w:szCs w:val="22"/>
        </w:rPr>
      </w:pPr>
      <w:r w:rsidRPr="00B24F9A">
        <w:rPr>
          <w:color w:val="222222"/>
          <w:sz w:val="22"/>
          <w:szCs w:val="22"/>
        </w:rPr>
        <w:t>Developing relationships with governors allows agencies</w:t>
      </w:r>
      <w:ins w:id="8" w:author="David Applegate" w:date="2017-10-29T23:44:00Z">
        <w:r w:rsidR="00F846E9">
          <w:rPr>
            <w:color w:val="222222"/>
            <w:sz w:val="22"/>
            <w:szCs w:val="22"/>
          </w:rPr>
          <w:t xml:space="preserve"> to</w:t>
        </w:r>
      </w:ins>
      <w:r w:rsidRPr="00B24F9A">
        <w:rPr>
          <w:color w:val="222222"/>
          <w:sz w:val="22"/>
          <w:szCs w:val="22"/>
        </w:rPr>
        <w:t xml:space="preserve"> acquire the information necessary to prepare canned reports</w:t>
      </w:r>
    </w:p>
    <w:p w14:paraId="0BEFCA97" w14:textId="77777777" w:rsidR="00B24F9A" w:rsidRPr="00B24F9A" w:rsidRDefault="00B24F9A" w:rsidP="00B24F9A">
      <w:pPr>
        <w:pStyle w:val="ListParagraph"/>
        <w:numPr>
          <w:ilvl w:val="0"/>
          <w:numId w:val="4"/>
        </w:numPr>
        <w:shd w:val="clear" w:color="auto" w:fill="FFFFFF"/>
        <w:textAlignment w:val="baseline"/>
        <w:rPr>
          <w:sz w:val="22"/>
          <w:szCs w:val="22"/>
        </w:rPr>
      </w:pPr>
      <w:r w:rsidRPr="00B24F9A">
        <w:rPr>
          <w:color w:val="222222"/>
          <w:sz w:val="22"/>
          <w:szCs w:val="22"/>
        </w:rPr>
        <w:t>There</w:t>
      </w:r>
      <w:r w:rsidRPr="00B24F9A">
        <w:rPr>
          <w:color w:val="222222"/>
          <w:sz w:val="22"/>
          <w:szCs w:val="22"/>
          <w:shd w:val="clear" w:color="auto" w:fill="FFFFFF"/>
        </w:rPr>
        <w:t xml:space="preserve"> is a need to establish ahead of time which entity is the official source of statements and/or data. </w:t>
      </w:r>
    </w:p>
    <w:p w14:paraId="093BA88C" w14:textId="77777777" w:rsidR="00B24F9A" w:rsidRPr="00B24F9A" w:rsidRDefault="00B24F9A" w:rsidP="00B24F9A">
      <w:pPr>
        <w:pStyle w:val="ListParagraph"/>
        <w:numPr>
          <w:ilvl w:val="0"/>
          <w:numId w:val="4"/>
        </w:numPr>
        <w:shd w:val="clear" w:color="auto" w:fill="FFFFFF"/>
        <w:textAlignment w:val="baseline"/>
        <w:rPr>
          <w:sz w:val="22"/>
          <w:szCs w:val="22"/>
        </w:rPr>
      </w:pPr>
      <w:r w:rsidRPr="00B24F9A">
        <w:rPr>
          <w:color w:val="222222"/>
          <w:sz w:val="22"/>
          <w:szCs w:val="22"/>
          <w:shd w:val="clear" w:color="auto" w:fill="FFFFFF"/>
        </w:rPr>
        <w:t>It is important to manage the expectations of scientists who want to collect ephemeral data, as human health and safety always takes priority.</w:t>
      </w:r>
    </w:p>
    <w:p w14:paraId="50BDC459" w14:textId="77777777" w:rsidR="00B24F9A" w:rsidRPr="00B24F9A" w:rsidRDefault="00B24F9A" w:rsidP="00B24F9A">
      <w:pPr>
        <w:rPr>
          <w:sz w:val="22"/>
          <w:szCs w:val="22"/>
        </w:rPr>
      </w:pPr>
    </w:p>
    <w:p w14:paraId="0FFF8DF4" w14:textId="63B94FA4" w:rsidR="00B24F9A" w:rsidRPr="00B24F9A" w:rsidRDefault="00B24F9A" w:rsidP="00B24F9A">
      <w:pPr>
        <w:rPr>
          <w:bCs/>
          <w:i/>
          <w:color w:val="222222"/>
          <w:sz w:val="22"/>
          <w:szCs w:val="22"/>
          <w:shd w:val="clear" w:color="auto" w:fill="FFFFFF"/>
        </w:rPr>
      </w:pPr>
      <w:r w:rsidRPr="00B24F9A">
        <w:rPr>
          <w:bCs/>
          <w:i/>
          <w:color w:val="222222"/>
          <w:sz w:val="22"/>
          <w:szCs w:val="22"/>
          <w:shd w:val="clear" w:color="auto" w:fill="FFFFFF"/>
        </w:rPr>
        <w:t>Science-related mission assignments</w:t>
      </w:r>
    </w:p>
    <w:p w14:paraId="59F59132" w14:textId="77777777" w:rsidR="00B24F9A" w:rsidRPr="00B24F9A" w:rsidRDefault="00B24F9A" w:rsidP="00B24F9A">
      <w:pPr>
        <w:rPr>
          <w:sz w:val="22"/>
          <w:szCs w:val="22"/>
        </w:rPr>
      </w:pPr>
      <w:r w:rsidRPr="00B24F9A">
        <w:rPr>
          <w:color w:val="222222"/>
          <w:sz w:val="22"/>
          <w:szCs w:val="22"/>
          <w:shd w:val="clear" w:color="auto" w:fill="FFFFFF"/>
        </w:rPr>
        <w:t>In terms of mission assignments that the members would like to see in the future, t</w:t>
      </w:r>
      <w:r w:rsidRPr="00B24F9A">
        <w:rPr>
          <w:color w:val="222222"/>
          <w:sz w:val="22"/>
          <w:szCs w:val="22"/>
        </w:rPr>
        <w:t xml:space="preserve">he topic of emergency messaging and human behavior arose. The recent series of hurricanes revealed a need to create messages that will speak to human behavior to best keep people safe. Two suggestions of resources to help address such a sociological messaging problem were FEMA, as well as lessons learned from the advertising world. </w:t>
      </w:r>
    </w:p>
    <w:p w14:paraId="3CD016E9" w14:textId="77777777" w:rsidR="00B24F9A" w:rsidRPr="00B24F9A" w:rsidRDefault="00B24F9A" w:rsidP="00B24F9A">
      <w:pPr>
        <w:rPr>
          <w:sz w:val="22"/>
          <w:szCs w:val="22"/>
        </w:rPr>
      </w:pPr>
    </w:p>
    <w:p w14:paraId="160BCA21" w14:textId="77777777" w:rsidR="00B24F9A" w:rsidRPr="00B24F9A" w:rsidRDefault="00B24F9A" w:rsidP="00B24F9A">
      <w:pPr>
        <w:rPr>
          <w:color w:val="222222"/>
          <w:sz w:val="22"/>
          <w:szCs w:val="22"/>
        </w:rPr>
      </w:pPr>
      <w:r w:rsidRPr="00B24F9A">
        <w:rPr>
          <w:color w:val="222222"/>
          <w:sz w:val="22"/>
          <w:szCs w:val="22"/>
        </w:rPr>
        <w:t>The topic of science-related mission assignments gave rise to further questions, such as: How do we prioritize research in advance so that the infrastructure is in place ahead of time to keep researchers from getting in the way of safety? What are cross-disciplinary priorities that all scientists will recognize for next event? How can we engage local communities in answering these questions?</w:t>
      </w:r>
    </w:p>
    <w:p w14:paraId="5D561387" w14:textId="77777777" w:rsidR="00B24F9A" w:rsidRPr="00B24F9A" w:rsidRDefault="00B24F9A" w:rsidP="00B24F9A">
      <w:pPr>
        <w:rPr>
          <w:sz w:val="22"/>
          <w:szCs w:val="22"/>
        </w:rPr>
      </w:pPr>
    </w:p>
    <w:p w14:paraId="60F4DCB4" w14:textId="573140DC" w:rsidR="00B24F9A" w:rsidRPr="00B24F9A" w:rsidRDefault="00B24F9A" w:rsidP="00B24F9A">
      <w:pPr>
        <w:rPr>
          <w:bCs/>
          <w:i/>
          <w:color w:val="222222"/>
          <w:sz w:val="22"/>
          <w:szCs w:val="22"/>
        </w:rPr>
      </w:pPr>
      <w:r w:rsidRPr="00B24F9A">
        <w:rPr>
          <w:bCs/>
          <w:i/>
          <w:color w:val="222222"/>
          <w:sz w:val="22"/>
          <w:szCs w:val="22"/>
        </w:rPr>
        <w:t>S&amp;T needs for recovery and key considerations for rebuilding</w:t>
      </w:r>
    </w:p>
    <w:p w14:paraId="40C065B3" w14:textId="4D8B6211" w:rsidR="00A01840" w:rsidRPr="00B24F9A" w:rsidRDefault="00B24F9A" w:rsidP="00231D42">
      <w:pPr>
        <w:rPr>
          <w:sz w:val="22"/>
          <w:szCs w:val="22"/>
        </w:rPr>
      </w:pPr>
      <w:r w:rsidRPr="00B24F9A">
        <w:rPr>
          <w:color w:val="222222"/>
          <w:sz w:val="22"/>
          <w:szCs w:val="22"/>
        </w:rPr>
        <w:t xml:space="preserve">Due to time, this topic was not discussed as thoroughly as the others, but a few examples of improved resilience were provided. New hotel </w:t>
      </w:r>
      <w:ins w:id="9" w:author="David Applegate" w:date="2017-10-29T23:45:00Z">
        <w:r w:rsidR="00F846E9">
          <w:rPr>
            <w:color w:val="222222"/>
            <w:sz w:val="22"/>
            <w:szCs w:val="22"/>
          </w:rPr>
          <w:t xml:space="preserve">building </w:t>
        </w:r>
      </w:ins>
      <w:r w:rsidRPr="00B24F9A">
        <w:rPr>
          <w:color w:val="222222"/>
          <w:sz w:val="22"/>
          <w:szCs w:val="22"/>
        </w:rPr>
        <w:t xml:space="preserve">codes encouraging sheltering vertically were effective during Hurricane Irma, and the new elevated Houston Emergency Operations Center building has successfully resisted </w:t>
      </w:r>
      <w:ins w:id="10" w:author="David Applegate" w:date="2017-10-29T23:46:00Z">
        <w:r w:rsidR="00F846E9">
          <w:rPr>
            <w:color w:val="222222"/>
            <w:sz w:val="22"/>
            <w:szCs w:val="22"/>
          </w:rPr>
          <w:t xml:space="preserve">hurricane </w:t>
        </w:r>
      </w:ins>
      <w:r w:rsidRPr="00B24F9A">
        <w:rPr>
          <w:color w:val="222222"/>
          <w:sz w:val="22"/>
          <w:szCs w:val="22"/>
        </w:rPr>
        <w:t xml:space="preserve">storm surges. </w:t>
      </w:r>
    </w:p>
    <w:p w14:paraId="300A68BB" w14:textId="77777777" w:rsidR="00A01840" w:rsidRPr="00B24F9A" w:rsidRDefault="00A01840" w:rsidP="00231D42">
      <w:pPr>
        <w:rPr>
          <w:b/>
          <w:color w:val="C0504D" w:themeColor="accent2"/>
          <w:sz w:val="22"/>
          <w:szCs w:val="22"/>
        </w:rPr>
      </w:pPr>
    </w:p>
    <w:p w14:paraId="1A60AC92" w14:textId="77777777" w:rsidR="009D0DFF" w:rsidRPr="00B24F9A" w:rsidRDefault="009D0DFF" w:rsidP="00A01840">
      <w:pPr>
        <w:numPr>
          <w:ilvl w:val="0"/>
          <w:numId w:val="1"/>
        </w:numPr>
        <w:rPr>
          <w:b/>
          <w:color w:val="000000"/>
          <w:sz w:val="22"/>
          <w:szCs w:val="22"/>
        </w:rPr>
      </w:pPr>
      <w:r w:rsidRPr="00B24F9A">
        <w:rPr>
          <w:b/>
          <w:bCs/>
          <w:color w:val="000000"/>
          <w:sz w:val="22"/>
          <w:szCs w:val="22"/>
        </w:rPr>
        <w:t>Adjournment</w:t>
      </w:r>
    </w:p>
    <w:p w14:paraId="09C92054" w14:textId="773E0D20" w:rsidR="00C22723" w:rsidRPr="00B24F9A" w:rsidRDefault="00EA0D35" w:rsidP="007A030B">
      <w:pPr>
        <w:rPr>
          <w:color w:val="000000"/>
          <w:sz w:val="22"/>
          <w:szCs w:val="22"/>
        </w:rPr>
      </w:pPr>
      <w:r w:rsidRPr="00B24F9A">
        <w:rPr>
          <w:color w:val="000000"/>
          <w:sz w:val="22"/>
          <w:szCs w:val="22"/>
        </w:rPr>
        <w:t>Applegate</w:t>
      </w:r>
      <w:r w:rsidR="009D0DFF" w:rsidRPr="00B24F9A">
        <w:rPr>
          <w:color w:val="000000"/>
          <w:sz w:val="22"/>
          <w:szCs w:val="22"/>
        </w:rPr>
        <w:t xml:space="preserve"> adjourned </w:t>
      </w:r>
      <w:r w:rsidR="00232454" w:rsidRPr="00B24F9A">
        <w:rPr>
          <w:color w:val="000000"/>
          <w:sz w:val="22"/>
          <w:szCs w:val="22"/>
        </w:rPr>
        <w:t xml:space="preserve">the SDR </w:t>
      </w:r>
      <w:r w:rsidR="00614428" w:rsidRPr="00B24F9A">
        <w:rPr>
          <w:color w:val="000000"/>
          <w:sz w:val="22"/>
          <w:szCs w:val="22"/>
        </w:rPr>
        <w:t xml:space="preserve">September </w:t>
      </w:r>
      <w:r w:rsidR="00696091" w:rsidRPr="00B24F9A">
        <w:rPr>
          <w:color w:val="000000"/>
          <w:sz w:val="22"/>
          <w:szCs w:val="22"/>
        </w:rPr>
        <w:t xml:space="preserve">meeting </w:t>
      </w:r>
      <w:r w:rsidR="009D0DFF" w:rsidRPr="00B24F9A">
        <w:rPr>
          <w:color w:val="000000"/>
          <w:sz w:val="22"/>
          <w:szCs w:val="22"/>
        </w:rPr>
        <w:t xml:space="preserve">at </w:t>
      </w:r>
      <w:r w:rsidR="00614428" w:rsidRPr="00B24F9A">
        <w:rPr>
          <w:color w:val="000000"/>
          <w:sz w:val="22"/>
          <w:szCs w:val="22"/>
        </w:rPr>
        <w:t>12:02 p</w:t>
      </w:r>
      <w:r w:rsidR="00E545B9" w:rsidRPr="00B24F9A">
        <w:rPr>
          <w:color w:val="000000"/>
          <w:sz w:val="22"/>
          <w:szCs w:val="22"/>
        </w:rPr>
        <w:t>.m</w:t>
      </w:r>
      <w:r w:rsidR="009D0DFF" w:rsidRPr="00B24F9A">
        <w:rPr>
          <w:color w:val="000000"/>
          <w:sz w:val="22"/>
          <w:szCs w:val="22"/>
        </w:rPr>
        <w:t>.</w:t>
      </w:r>
      <w:r w:rsidR="00EE455F" w:rsidRPr="00B24F9A">
        <w:rPr>
          <w:color w:val="000000"/>
          <w:sz w:val="22"/>
          <w:szCs w:val="22"/>
        </w:rPr>
        <w:t xml:space="preserve"> a</w:t>
      </w:r>
      <w:r w:rsidR="005D1710" w:rsidRPr="00B24F9A">
        <w:rPr>
          <w:color w:val="000000"/>
          <w:sz w:val="22"/>
          <w:szCs w:val="22"/>
        </w:rPr>
        <w:t>nd noted that the Subcommittee</w:t>
      </w:r>
      <w:r w:rsidR="00EE455F" w:rsidRPr="00B24F9A">
        <w:rPr>
          <w:color w:val="000000"/>
          <w:sz w:val="22"/>
          <w:szCs w:val="22"/>
        </w:rPr>
        <w:t>’s next meeting</w:t>
      </w:r>
      <w:r w:rsidR="00826DE6" w:rsidRPr="00B24F9A">
        <w:rPr>
          <w:color w:val="000000"/>
          <w:sz w:val="22"/>
          <w:szCs w:val="22"/>
        </w:rPr>
        <w:t xml:space="preserve"> will be held </w:t>
      </w:r>
      <w:r w:rsidR="00614428" w:rsidRPr="00B24F9A">
        <w:rPr>
          <w:color w:val="000000"/>
          <w:sz w:val="22"/>
          <w:szCs w:val="22"/>
        </w:rPr>
        <w:t xml:space="preserve">on Thursday, </w:t>
      </w:r>
      <w:bookmarkStart w:id="11" w:name="_GoBack"/>
      <w:bookmarkEnd w:id="11"/>
      <w:ins w:id="12" w:author="David Applegate" w:date="2017-10-29T23:46:00Z">
        <w:r w:rsidR="00F846E9">
          <w:rPr>
            <w:color w:val="000000"/>
            <w:sz w:val="22"/>
            <w:szCs w:val="22"/>
          </w:rPr>
          <w:t>November 2</w:t>
        </w:r>
      </w:ins>
      <w:r w:rsidR="0086238A" w:rsidRPr="00B24F9A">
        <w:rPr>
          <w:color w:val="000000"/>
          <w:sz w:val="22"/>
          <w:szCs w:val="22"/>
        </w:rPr>
        <w:t>, in the White House Conference Center Lincoln Room.</w:t>
      </w:r>
    </w:p>
    <w:p w14:paraId="03E9EE57" w14:textId="77777777" w:rsidR="00380711" w:rsidRPr="00B24F9A" w:rsidRDefault="00380711" w:rsidP="009D0DFF">
      <w:pPr>
        <w:rPr>
          <w:bCs/>
          <w:color w:val="000000"/>
          <w:sz w:val="22"/>
          <w:szCs w:val="22"/>
        </w:rPr>
      </w:pPr>
    </w:p>
    <w:p w14:paraId="40693F72" w14:textId="77777777" w:rsidR="009D0DFF" w:rsidRPr="00B24F9A" w:rsidRDefault="00E77BF6" w:rsidP="009F770B">
      <w:pPr>
        <w:numPr>
          <w:ilvl w:val="0"/>
          <w:numId w:val="1"/>
        </w:numPr>
        <w:rPr>
          <w:b/>
          <w:sz w:val="22"/>
          <w:szCs w:val="22"/>
        </w:rPr>
      </w:pPr>
      <w:r w:rsidRPr="00B24F9A">
        <w:rPr>
          <w:b/>
          <w:sz w:val="22"/>
          <w:szCs w:val="22"/>
        </w:rPr>
        <w:t xml:space="preserve">SDR </w:t>
      </w:r>
      <w:r w:rsidR="00827AE3" w:rsidRPr="00B24F9A">
        <w:rPr>
          <w:b/>
          <w:sz w:val="22"/>
          <w:szCs w:val="22"/>
        </w:rPr>
        <w:t>2017</w:t>
      </w:r>
      <w:r w:rsidR="00E31DD2" w:rsidRPr="00B24F9A">
        <w:rPr>
          <w:b/>
          <w:sz w:val="22"/>
          <w:szCs w:val="22"/>
        </w:rPr>
        <w:t xml:space="preserve"> </w:t>
      </w:r>
      <w:r w:rsidRPr="00B24F9A">
        <w:rPr>
          <w:b/>
          <w:sz w:val="22"/>
          <w:szCs w:val="22"/>
        </w:rPr>
        <w:t>Meeting Calendar</w:t>
      </w:r>
    </w:p>
    <w:p w14:paraId="20B3C8F7" w14:textId="77777777" w:rsidR="002F3B82" w:rsidRPr="00B24F9A" w:rsidRDefault="002F3B82" w:rsidP="002F3B82">
      <w:pPr>
        <w:rPr>
          <w:sz w:val="22"/>
          <w:szCs w:val="22"/>
        </w:rPr>
      </w:pPr>
      <w:r w:rsidRPr="00B24F9A">
        <w:rPr>
          <w:sz w:val="22"/>
          <w:szCs w:val="22"/>
        </w:rPr>
        <w:t xml:space="preserve">SDR meetings </w:t>
      </w:r>
      <w:r w:rsidR="001E4FE6" w:rsidRPr="00B24F9A">
        <w:rPr>
          <w:sz w:val="22"/>
          <w:szCs w:val="22"/>
        </w:rPr>
        <w:t xml:space="preserve">in </w:t>
      </w:r>
      <w:r w:rsidR="00827AE3" w:rsidRPr="00B24F9A">
        <w:rPr>
          <w:sz w:val="22"/>
          <w:szCs w:val="22"/>
        </w:rPr>
        <w:t>2017</w:t>
      </w:r>
      <w:r w:rsidR="004F181C" w:rsidRPr="00B24F9A">
        <w:rPr>
          <w:sz w:val="22"/>
          <w:szCs w:val="22"/>
        </w:rPr>
        <w:t xml:space="preserve"> </w:t>
      </w:r>
      <w:r w:rsidRPr="00B24F9A">
        <w:rPr>
          <w:sz w:val="22"/>
          <w:szCs w:val="22"/>
        </w:rPr>
        <w:t>will be held from 10:00 a.m. to 12:00 p.m. on the dates listed below in the Lincoln Room of the</w:t>
      </w:r>
      <w:r w:rsidR="00452BD0" w:rsidRPr="00B24F9A">
        <w:rPr>
          <w:sz w:val="22"/>
          <w:szCs w:val="22"/>
        </w:rPr>
        <w:t xml:space="preserve"> White House Conference Center</w:t>
      </w:r>
      <w:r w:rsidR="005E5173" w:rsidRPr="00B24F9A">
        <w:rPr>
          <w:sz w:val="22"/>
          <w:szCs w:val="22"/>
        </w:rPr>
        <w:t xml:space="preserve"> unless otherwise noted</w:t>
      </w:r>
      <w:r w:rsidR="00452BD0" w:rsidRPr="00B24F9A">
        <w:rPr>
          <w:sz w:val="22"/>
          <w:szCs w:val="22"/>
        </w:rPr>
        <w:t>:</w:t>
      </w:r>
    </w:p>
    <w:p w14:paraId="2C316953" w14:textId="77777777" w:rsidR="004174C1" w:rsidRPr="00B24F9A" w:rsidRDefault="004174C1" w:rsidP="009D0DFF">
      <w:pPr>
        <w:rPr>
          <w:b/>
          <w:sz w:val="22"/>
          <w:szCs w:val="22"/>
        </w:rPr>
      </w:pPr>
    </w:p>
    <w:p w14:paraId="7EA25477" w14:textId="77777777" w:rsidR="005E5173" w:rsidRPr="00B24F9A" w:rsidRDefault="00754699" w:rsidP="005E5173">
      <w:pPr>
        <w:ind w:left="720"/>
        <w:rPr>
          <w:b/>
          <w:sz w:val="22"/>
          <w:szCs w:val="22"/>
        </w:rPr>
      </w:pPr>
      <w:r w:rsidRPr="00B24F9A">
        <w:rPr>
          <w:b/>
          <w:sz w:val="22"/>
          <w:szCs w:val="22"/>
        </w:rPr>
        <w:t>2017</w:t>
      </w:r>
    </w:p>
    <w:p w14:paraId="348F45BA" w14:textId="77777777" w:rsidR="004108BE" w:rsidRPr="00B24F9A" w:rsidRDefault="00827AE3" w:rsidP="004108BE">
      <w:pPr>
        <w:numPr>
          <w:ilvl w:val="0"/>
          <w:numId w:val="3"/>
        </w:numPr>
        <w:rPr>
          <w:sz w:val="22"/>
          <w:szCs w:val="22"/>
        </w:rPr>
      </w:pPr>
      <w:r w:rsidRPr="00B24F9A">
        <w:rPr>
          <w:sz w:val="22"/>
          <w:szCs w:val="22"/>
        </w:rPr>
        <w:t>Thursday, January 5</w:t>
      </w:r>
    </w:p>
    <w:p w14:paraId="7772CB01" w14:textId="77777777" w:rsidR="004108BE" w:rsidRPr="00B24F9A" w:rsidRDefault="00827AE3" w:rsidP="004108BE">
      <w:pPr>
        <w:numPr>
          <w:ilvl w:val="0"/>
          <w:numId w:val="3"/>
        </w:numPr>
        <w:rPr>
          <w:sz w:val="22"/>
          <w:szCs w:val="22"/>
        </w:rPr>
      </w:pPr>
      <w:r w:rsidRPr="00B24F9A">
        <w:rPr>
          <w:sz w:val="22"/>
          <w:szCs w:val="22"/>
        </w:rPr>
        <w:t>Thursday, February 2</w:t>
      </w:r>
    </w:p>
    <w:p w14:paraId="09E2EEC9" w14:textId="77777777" w:rsidR="004108BE" w:rsidRPr="00B24F9A" w:rsidRDefault="00827AE3" w:rsidP="004108BE">
      <w:pPr>
        <w:numPr>
          <w:ilvl w:val="0"/>
          <w:numId w:val="3"/>
        </w:numPr>
        <w:rPr>
          <w:sz w:val="22"/>
          <w:szCs w:val="22"/>
        </w:rPr>
      </w:pPr>
      <w:r w:rsidRPr="00B24F9A">
        <w:rPr>
          <w:sz w:val="22"/>
          <w:szCs w:val="22"/>
        </w:rPr>
        <w:t>Thursday, March 2</w:t>
      </w:r>
    </w:p>
    <w:p w14:paraId="61EF4D97" w14:textId="77777777" w:rsidR="004108BE" w:rsidRPr="00B24F9A" w:rsidRDefault="00827AE3" w:rsidP="004108BE">
      <w:pPr>
        <w:numPr>
          <w:ilvl w:val="0"/>
          <w:numId w:val="3"/>
        </w:numPr>
        <w:rPr>
          <w:sz w:val="22"/>
          <w:szCs w:val="22"/>
        </w:rPr>
      </w:pPr>
      <w:r w:rsidRPr="00B24F9A">
        <w:rPr>
          <w:sz w:val="22"/>
          <w:szCs w:val="22"/>
        </w:rPr>
        <w:lastRenderedPageBreak/>
        <w:t>Thursday, April 6</w:t>
      </w:r>
    </w:p>
    <w:p w14:paraId="34807904" w14:textId="77777777" w:rsidR="004108BE" w:rsidRPr="00B24F9A" w:rsidRDefault="00827AE3" w:rsidP="004108BE">
      <w:pPr>
        <w:numPr>
          <w:ilvl w:val="0"/>
          <w:numId w:val="3"/>
        </w:numPr>
        <w:rPr>
          <w:sz w:val="22"/>
          <w:szCs w:val="22"/>
        </w:rPr>
      </w:pPr>
      <w:r w:rsidRPr="00B24F9A">
        <w:rPr>
          <w:sz w:val="22"/>
          <w:szCs w:val="22"/>
        </w:rPr>
        <w:t>Thursday, May 4</w:t>
      </w:r>
    </w:p>
    <w:p w14:paraId="3FAF5C27" w14:textId="77777777" w:rsidR="004108BE" w:rsidRPr="00B24F9A" w:rsidRDefault="004108BE" w:rsidP="004108BE">
      <w:pPr>
        <w:numPr>
          <w:ilvl w:val="0"/>
          <w:numId w:val="3"/>
        </w:numPr>
        <w:rPr>
          <w:sz w:val="22"/>
          <w:szCs w:val="22"/>
        </w:rPr>
      </w:pPr>
      <w:r w:rsidRPr="00B24F9A">
        <w:rPr>
          <w:sz w:val="22"/>
          <w:szCs w:val="22"/>
        </w:rPr>
        <w:t>Thursday, J</w:t>
      </w:r>
      <w:r w:rsidR="00827AE3" w:rsidRPr="00B24F9A">
        <w:rPr>
          <w:sz w:val="22"/>
          <w:szCs w:val="22"/>
        </w:rPr>
        <w:t>une 1</w:t>
      </w:r>
    </w:p>
    <w:p w14:paraId="456F2BDE" w14:textId="77777777" w:rsidR="004108BE" w:rsidRPr="00B24F9A" w:rsidRDefault="00827AE3" w:rsidP="004108BE">
      <w:pPr>
        <w:numPr>
          <w:ilvl w:val="0"/>
          <w:numId w:val="3"/>
        </w:numPr>
        <w:rPr>
          <w:sz w:val="22"/>
          <w:szCs w:val="22"/>
        </w:rPr>
      </w:pPr>
      <w:r w:rsidRPr="00B24F9A">
        <w:rPr>
          <w:sz w:val="22"/>
          <w:szCs w:val="22"/>
        </w:rPr>
        <w:t>Thursday, July 13*</w:t>
      </w:r>
    </w:p>
    <w:p w14:paraId="54F2CC79" w14:textId="77777777" w:rsidR="004108BE" w:rsidRPr="00B24F9A" w:rsidRDefault="00827AE3" w:rsidP="004108BE">
      <w:pPr>
        <w:numPr>
          <w:ilvl w:val="0"/>
          <w:numId w:val="3"/>
        </w:numPr>
        <w:rPr>
          <w:sz w:val="22"/>
          <w:szCs w:val="22"/>
        </w:rPr>
      </w:pPr>
      <w:r w:rsidRPr="00B24F9A">
        <w:rPr>
          <w:sz w:val="22"/>
          <w:szCs w:val="22"/>
        </w:rPr>
        <w:t>Thursday, August 3</w:t>
      </w:r>
      <w:r w:rsidR="004108BE" w:rsidRPr="00B24F9A">
        <w:rPr>
          <w:sz w:val="22"/>
          <w:szCs w:val="22"/>
        </w:rPr>
        <w:t>**</w:t>
      </w:r>
    </w:p>
    <w:p w14:paraId="019B1C39" w14:textId="77777777" w:rsidR="004108BE" w:rsidRPr="00B24F9A" w:rsidRDefault="00827AE3" w:rsidP="004108BE">
      <w:pPr>
        <w:numPr>
          <w:ilvl w:val="0"/>
          <w:numId w:val="3"/>
        </w:numPr>
        <w:rPr>
          <w:sz w:val="22"/>
          <w:szCs w:val="22"/>
        </w:rPr>
      </w:pPr>
      <w:r w:rsidRPr="00B24F9A">
        <w:rPr>
          <w:sz w:val="22"/>
          <w:szCs w:val="22"/>
        </w:rPr>
        <w:t>Thursday, September 7</w:t>
      </w:r>
    </w:p>
    <w:p w14:paraId="36965727" w14:textId="77777777" w:rsidR="004108BE" w:rsidRPr="00B24F9A" w:rsidRDefault="00827AE3" w:rsidP="004108BE">
      <w:pPr>
        <w:numPr>
          <w:ilvl w:val="0"/>
          <w:numId w:val="3"/>
        </w:numPr>
        <w:rPr>
          <w:sz w:val="22"/>
          <w:szCs w:val="22"/>
        </w:rPr>
      </w:pPr>
      <w:r w:rsidRPr="00B24F9A">
        <w:rPr>
          <w:sz w:val="22"/>
          <w:szCs w:val="22"/>
        </w:rPr>
        <w:t>Thursday, October 5</w:t>
      </w:r>
    </w:p>
    <w:p w14:paraId="409A3F99" w14:textId="77777777" w:rsidR="004108BE" w:rsidRPr="00B24F9A" w:rsidRDefault="00827AE3" w:rsidP="004108BE">
      <w:pPr>
        <w:numPr>
          <w:ilvl w:val="0"/>
          <w:numId w:val="3"/>
        </w:numPr>
        <w:rPr>
          <w:sz w:val="22"/>
          <w:szCs w:val="22"/>
        </w:rPr>
      </w:pPr>
      <w:r w:rsidRPr="00B24F9A">
        <w:rPr>
          <w:sz w:val="22"/>
          <w:szCs w:val="22"/>
        </w:rPr>
        <w:t>Thursday, November 2</w:t>
      </w:r>
    </w:p>
    <w:p w14:paraId="78869A02" w14:textId="77777777" w:rsidR="004108BE" w:rsidRPr="00B24F9A" w:rsidRDefault="00827AE3" w:rsidP="004108BE">
      <w:pPr>
        <w:numPr>
          <w:ilvl w:val="0"/>
          <w:numId w:val="3"/>
        </w:numPr>
        <w:rPr>
          <w:sz w:val="22"/>
          <w:szCs w:val="22"/>
        </w:rPr>
      </w:pPr>
      <w:r w:rsidRPr="00B24F9A">
        <w:rPr>
          <w:sz w:val="22"/>
          <w:szCs w:val="22"/>
        </w:rPr>
        <w:t>Thursday, December 7</w:t>
      </w:r>
    </w:p>
    <w:p w14:paraId="5ECF3F3A" w14:textId="77777777" w:rsidR="005E5173" w:rsidRPr="00B24F9A" w:rsidRDefault="005E5173" w:rsidP="005E5173">
      <w:pPr>
        <w:rPr>
          <w:b/>
          <w:sz w:val="22"/>
          <w:szCs w:val="22"/>
        </w:rPr>
      </w:pPr>
    </w:p>
    <w:p w14:paraId="4FB981B1" w14:textId="77777777" w:rsidR="00411B53" w:rsidRPr="00B24F9A" w:rsidRDefault="00411B53" w:rsidP="00D46BD3">
      <w:pPr>
        <w:rPr>
          <w:sz w:val="22"/>
          <w:szCs w:val="22"/>
        </w:rPr>
      </w:pPr>
      <w:r w:rsidRPr="00B24F9A">
        <w:rPr>
          <w:sz w:val="22"/>
          <w:szCs w:val="22"/>
        </w:rPr>
        <w:t xml:space="preserve">* </w:t>
      </w:r>
      <w:r w:rsidR="00827AE3" w:rsidRPr="00B24F9A">
        <w:rPr>
          <w:sz w:val="22"/>
          <w:szCs w:val="22"/>
        </w:rPr>
        <w:t>July meeting shifted to the second Thursday of the month to avoid proximity to the Independence Day Federal holiday.</w:t>
      </w:r>
    </w:p>
    <w:p w14:paraId="1AB1332D" w14:textId="77777777" w:rsidR="00411B53" w:rsidRPr="00B24F9A" w:rsidRDefault="00411B53" w:rsidP="00D46BD3">
      <w:pPr>
        <w:rPr>
          <w:sz w:val="22"/>
          <w:szCs w:val="22"/>
        </w:rPr>
      </w:pPr>
    </w:p>
    <w:p w14:paraId="1B0510F4" w14:textId="77777777" w:rsidR="00D46BD3" w:rsidRPr="00B24F9A" w:rsidRDefault="00323D16" w:rsidP="00D46BD3">
      <w:pPr>
        <w:rPr>
          <w:sz w:val="22"/>
          <w:szCs w:val="22"/>
        </w:rPr>
      </w:pPr>
      <w:r w:rsidRPr="00B24F9A">
        <w:rPr>
          <w:sz w:val="22"/>
          <w:szCs w:val="22"/>
        </w:rPr>
        <w:t>*</w:t>
      </w:r>
      <w:r w:rsidR="00411B53" w:rsidRPr="00B24F9A">
        <w:rPr>
          <w:sz w:val="22"/>
          <w:szCs w:val="22"/>
        </w:rPr>
        <w:t>*</w:t>
      </w:r>
      <w:r w:rsidRPr="00B24F9A">
        <w:rPr>
          <w:sz w:val="22"/>
          <w:szCs w:val="22"/>
        </w:rPr>
        <w:t xml:space="preserve"> </w:t>
      </w:r>
      <w:r w:rsidR="004108BE" w:rsidRPr="00B24F9A">
        <w:rPr>
          <w:sz w:val="22"/>
          <w:szCs w:val="22"/>
        </w:rPr>
        <w:t xml:space="preserve">August meeting </w:t>
      </w:r>
      <w:r w:rsidR="00827AE3" w:rsidRPr="00B24F9A">
        <w:rPr>
          <w:sz w:val="22"/>
          <w:szCs w:val="22"/>
        </w:rPr>
        <w:t>subject to cancellation.</w:t>
      </w:r>
    </w:p>
    <w:p w14:paraId="2C681EAF" w14:textId="77777777" w:rsidR="00092B22" w:rsidRPr="00B24F9A" w:rsidRDefault="00092B22" w:rsidP="005E5173">
      <w:pPr>
        <w:rPr>
          <w:sz w:val="22"/>
          <w:szCs w:val="22"/>
        </w:rPr>
      </w:pPr>
    </w:p>
    <w:p w14:paraId="316DE256" w14:textId="77777777" w:rsidR="009D0DFF" w:rsidRPr="00B24F9A" w:rsidRDefault="009D0DFF" w:rsidP="009F770B">
      <w:pPr>
        <w:numPr>
          <w:ilvl w:val="0"/>
          <w:numId w:val="1"/>
        </w:numPr>
        <w:rPr>
          <w:b/>
          <w:sz w:val="22"/>
          <w:szCs w:val="22"/>
        </w:rPr>
      </w:pPr>
      <w:r w:rsidRPr="00B24F9A">
        <w:rPr>
          <w:b/>
          <w:sz w:val="22"/>
          <w:szCs w:val="22"/>
        </w:rPr>
        <w:t>Agenda Items and Other Commu</w:t>
      </w:r>
      <w:r w:rsidR="00F102D4" w:rsidRPr="00B24F9A">
        <w:rPr>
          <w:b/>
          <w:sz w:val="22"/>
          <w:szCs w:val="22"/>
        </w:rPr>
        <w:t>nications with the Subcommittee</w:t>
      </w:r>
    </w:p>
    <w:p w14:paraId="5F90D103" w14:textId="77777777" w:rsidR="009D0DFF" w:rsidRPr="00B24F9A" w:rsidRDefault="009D0DFF" w:rsidP="009D0DFF">
      <w:pPr>
        <w:rPr>
          <w:bCs/>
          <w:sz w:val="22"/>
          <w:szCs w:val="22"/>
        </w:rPr>
      </w:pPr>
      <w:r w:rsidRPr="00B24F9A">
        <w:rPr>
          <w:bCs/>
          <w:sz w:val="22"/>
          <w:szCs w:val="22"/>
        </w:rPr>
        <w:t>Please send proposed agenda items and any other items intended for distribution to the</w:t>
      </w:r>
      <w:r w:rsidR="007C262B" w:rsidRPr="00B24F9A">
        <w:rPr>
          <w:bCs/>
          <w:sz w:val="22"/>
          <w:szCs w:val="22"/>
        </w:rPr>
        <w:t xml:space="preserve"> full Subcommittee to </w:t>
      </w:r>
      <w:r w:rsidR="008A18E0" w:rsidRPr="00B24F9A">
        <w:rPr>
          <w:bCs/>
          <w:sz w:val="22"/>
          <w:szCs w:val="22"/>
        </w:rPr>
        <w:t xml:space="preserve">the SDR Secretariat </w:t>
      </w:r>
      <w:r w:rsidR="007C262B" w:rsidRPr="00B24F9A">
        <w:rPr>
          <w:bCs/>
          <w:sz w:val="22"/>
          <w:szCs w:val="22"/>
        </w:rPr>
        <w:t>(</w:t>
      </w:r>
      <w:hyperlink r:id="rId12" w:history="1">
        <w:r w:rsidR="00ED66A9" w:rsidRPr="00B24F9A">
          <w:rPr>
            <w:rStyle w:val="Hyperlink"/>
            <w:bCs/>
            <w:sz w:val="22"/>
            <w:szCs w:val="22"/>
          </w:rPr>
          <w:t>SDR@usgs.gov</w:t>
        </w:r>
      </w:hyperlink>
      <w:r w:rsidR="00A65AF8" w:rsidRPr="00B24F9A">
        <w:rPr>
          <w:bCs/>
          <w:sz w:val="22"/>
          <w:szCs w:val="22"/>
        </w:rPr>
        <w:t xml:space="preserve">). </w:t>
      </w:r>
    </w:p>
    <w:p w14:paraId="51AF3CC6" w14:textId="77777777" w:rsidR="00ED66A9" w:rsidRPr="00B24F9A" w:rsidRDefault="00ED66A9" w:rsidP="009D0DFF">
      <w:pPr>
        <w:rPr>
          <w:sz w:val="22"/>
          <w:szCs w:val="22"/>
        </w:rPr>
      </w:pPr>
    </w:p>
    <w:p w14:paraId="4ABB6C38" w14:textId="77777777" w:rsidR="009D0DFF" w:rsidRPr="00B24F9A" w:rsidRDefault="009D0DFF" w:rsidP="009F770B">
      <w:pPr>
        <w:numPr>
          <w:ilvl w:val="0"/>
          <w:numId w:val="1"/>
        </w:numPr>
        <w:rPr>
          <w:b/>
          <w:sz w:val="22"/>
          <w:szCs w:val="22"/>
        </w:rPr>
      </w:pPr>
      <w:r w:rsidRPr="00B24F9A">
        <w:rPr>
          <w:b/>
          <w:sz w:val="22"/>
          <w:szCs w:val="22"/>
        </w:rPr>
        <w:t>Contact Information</w:t>
      </w:r>
    </w:p>
    <w:p w14:paraId="13337697" w14:textId="77777777" w:rsidR="00B53B00" w:rsidRPr="00B24F9A" w:rsidRDefault="00B53B00" w:rsidP="009D0DFF">
      <w:pPr>
        <w:rPr>
          <w:sz w:val="22"/>
          <w:szCs w:val="22"/>
        </w:rPr>
      </w:pPr>
    </w:p>
    <w:p w14:paraId="385934F4" w14:textId="77777777" w:rsidR="009D0DFF" w:rsidRPr="00B24F9A" w:rsidRDefault="009D0DFF" w:rsidP="009D0DFF">
      <w:pPr>
        <w:rPr>
          <w:sz w:val="22"/>
          <w:szCs w:val="22"/>
        </w:rPr>
      </w:pPr>
      <w:r w:rsidRPr="00B24F9A">
        <w:rPr>
          <w:b/>
          <w:sz w:val="22"/>
          <w:szCs w:val="22"/>
        </w:rPr>
        <w:t>SDR</w:t>
      </w:r>
      <w:r w:rsidRPr="00B24F9A">
        <w:rPr>
          <w:b/>
          <w:bCs/>
          <w:sz w:val="22"/>
          <w:szCs w:val="22"/>
        </w:rPr>
        <w:t xml:space="preserve"> Leadership</w:t>
      </w:r>
    </w:p>
    <w:tbl>
      <w:tblPr>
        <w:tblW w:w="0" w:type="auto"/>
        <w:tblLook w:val="04A0" w:firstRow="1" w:lastRow="0" w:firstColumn="1" w:lastColumn="0" w:noHBand="0" w:noVBand="1"/>
      </w:tblPr>
      <w:tblGrid>
        <w:gridCol w:w="2177"/>
        <w:gridCol w:w="1813"/>
        <w:gridCol w:w="1904"/>
        <w:gridCol w:w="3682"/>
      </w:tblGrid>
      <w:tr w:rsidR="009D0DFF" w:rsidRPr="00B24F9A" w14:paraId="39A71F6C" w14:textId="77777777" w:rsidTr="00804A07">
        <w:tc>
          <w:tcPr>
            <w:tcW w:w="2177" w:type="dxa"/>
          </w:tcPr>
          <w:p w14:paraId="51515406" w14:textId="77777777" w:rsidR="009D0DFF" w:rsidRPr="00B24F9A" w:rsidRDefault="009D0DFF" w:rsidP="009D0DFF">
            <w:pPr>
              <w:rPr>
                <w:bCs/>
                <w:sz w:val="22"/>
                <w:szCs w:val="22"/>
              </w:rPr>
            </w:pPr>
            <w:r w:rsidRPr="00B24F9A">
              <w:rPr>
                <w:bCs/>
                <w:sz w:val="22"/>
                <w:szCs w:val="22"/>
              </w:rPr>
              <w:t>David Applegate</w:t>
            </w:r>
          </w:p>
        </w:tc>
        <w:tc>
          <w:tcPr>
            <w:tcW w:w="1813" w:type="dxa"/>
          </w:tcPr>
          <w:p w14:paraId="38114CC9" w14:textId="77777777" w:rsidR="009D0DFF" w:rsidRPr="00B24F9A" w:rsidRDefault="009D0DFF" w:rsidP="009D0DFF">
            <w:pPr>
              <w:rPr>
                <w:bCs/>
                <w:sz w:val="22"/>
                <w:szCs w:val="22"/>
              </w:rPr>
            </w:pPr>
            <w:r w:rsidRPr="00B24F9A">
              <w:rPr>
                <w:bCs/>
                <w:sz w:val="22"/>
                <w:szCs w:val="22"/>
              </w:rPr>
              <w:t>C</w:t>
            </w:r>
            <w:r w:rsidR="00494A3A" w:rsidRPr="00B24F9A">
              <w:rPr>
                <w:bCs/>
                <w:sz w:val="22"/>
                <w:szCs w:val="22"/>
              </w:rPr>
              <w:t>o-c</w:t>
            </w:r>
            <w:r w:rsidRPr="00B24F9A">
              <w:rPr>
                <w:bCs/>
                <w:sz w:val="22"/>
                <w:szCs w:val="22"/>
              </w:rPr>
              <w:t>hair</w:t>
            </w:r>
          </w:p>
        </w:tc>
        <w:tc>
          <w:tcPr>
            <w:tcW w:w="1904" w:type="dxa"/>
          </w:tcPr>
          <w:p w14:paraId="0ABB965C" w14:textId="77777777" w:rsidR="009D0DFF" w:rsidRPr="00B24F9A" w:rsidRDefault="009D0DFF" w:rsidP="00D75DA7">
            <w:pPr>
              <w:rPr>
                <w:bCs/>
                <w:sz w:val="22"/>
                <w:szCs w:val="22"/>
              </w:rPr>
            </w:pPr>
            <w:r w:rsidRPr="00B24F9A">
              <w:rPr>
                <w:bCs/>
                <w:sz w:val="22"/>
                <w:szCs w:val="22"/>
              </w:rPr>
              <w:t>703-648-6</w:t>
            </w:r>
            <w:r w:rsidR="00D75DA7" w:rsidRPr="00B24F9A">
              <w:rPr>
                <w:bCs/>
                <w:sz w:val="22"/>
                <w:szCs w:val="22"/>
              </w:rPr>
              <w:t>600</w:t>
            </w:r>
          </w:p>
        </w:tc>
        <w:tc>
          <w:tcPr>
            <w:tcW w:w="3682" w:type="dxa"/>
          </w:tcPr>
          <w:p w14:paraId="59840B02" w14:textId="77777777" w:rsidR="009D0DFF" w:rsidRPr="00B24F9A" w:rsidRDefault="00AF7F0A" w:rsidP="009D0DFF">
            <w:pPr>
              <w:rPr>
                <w:bCs/>
                <w:sz w:val="22"/>
                <w:szCs w:val="22"/>
              </w:rPr>
            </w:pPr>
            <w:r w:rsidRPr="00B24F9A">
              <w:rPr>
                <w:bCs/>
                <w:sz w:val="22"/>
                <w:szCs w:val="22"/>
              </w:rPr>
              <w:t>applegate@usgs.gov</w:t>
            </w:r>
          </w:p>
        </w:tc>
      </w:tr>
      <w:tr w:rsidR="003B7C4D" w:rsidRPr="00B24F9A" w14:paraId="257CC9EB" w14:textId="77777777" w:rsidTr="00804A07">
        <w:tc>
          <w:tcPr>
            <w:tcW w:w="2177" w:type="dxa"/>
          </w:tcPr>
          <w:p w14:paraId="5B6D47F3" w14:textId="77777777" w:rsidR="003B7C4D" w:rsidRPr="00B24F9A" w:rsidRDefault="003B7C4D" w:rsidP="009D0DFF">
            <w:pPr>
              <w:rPr>
                <w:bCs/>
                <w:sz w:val="22"/>
                <w:szCs w:val="22"/>
              </w:rPr>
            </w:pPr>
            <w:r w:rsidRPr="00B24F9A">
              <w:rPr>
                <w:bCs/>
                <w:sz w:val="22"/>
                <w:szCs w:val="22"/>
              </w:rPr>
              <w:t>Jack Meszaros</w:t>
            </w:r>
          </w:p>
        </w:tc>
        <w:tc>
          <w:tcPr>
            <w:tcW w:w="1813" w:type="dxa"/>
          </w:tcPr>
          <w:p w14:paraId="0A6E2DB1" w14:textId="77777777" w:rsidR="003B7C4D" w:rsidRPr="00B24F9A" w:rsidRDefault="00804A07" w:rsidP="009D0DFF">
            <w:pPr>
              <w:rPr>
                <w:bCs/>
                <w:sz w:val="22"/>
                <w:szCs w:val="22"/>
              </w:rPr>
            </w:pPr>
            <w:r w:rsidRPr="00B24F9A">
              <w:rPr>
                <w:bCs/>
                <w:sz w:val="22"/>
                <w:szCs w:val="22"/>
              </w:rPr>
              <w:t>Co-chair</w:t>
            </w:r>
          </w:p>
        </w:tc>
        <w:tc>
          <w:tcPr>
            <w:tcW w:w="1904" w:type="dxa"/>
          </w:tcPr>
          <w:p w14:paraId="3FDB8ECE" w14:textId="77777777" w:rsidR="003B7C4D" w:rsidRPr="00B24F9A" w:rsidRDefault="003B7C4D" w:rsidP="009D0DFF">
            <w:pPr>
              <w:rPr>
                <w:color w:val="000000"/>
                <w:sz w:val="22"/>
                <w:szCs w:val="22"/>
              </w:rPr>
            </w:pPr>
            <w:r w:rsidRPr="00B24F9A">
              <w:rPr>
                <w:color w:val="000000"/>
                <w:sz w:val="22"/>
                <w:szCs w:val="22"/>
              </w:rPr>
              <w:t>202-456-6020</w:t>
            </w:r>
          </w:p>
        </w:tc>
        <w:tc>
          <w:tcPr>
            <w:tcW w:w="3682" w:type="dxa"/>
          </w:tcPr>
          <w:p w14:paraId="650254D1" w14:textId="77777777" w:rsidR="003B7C4D" w:rsidRPr="00B24F9A" w:rsidRDefault="003B7C4D" w:rsidP="009D0DFF">
            <w:pPr>
              <w:rPr>
                <w:bCs/>
                <w:sz w:val="22"/>
                <w:szCs w:val="22"/>
              </w:rPr>
            </w:pPr>
            <w:r w:rsidRPr="00B24F9A">
              <w:rPr>
                <w:bCs/>
                <w:sz w:val="22"/>
                <w:szCs w:val="22"/>
              </w:rPr>
              <w:t>Jacqueline_R_Meszaros@ostp.eop.gov</w:t>
            </w:r>
          </w:p>
        </w:tc>
      </w:tr>
    </w:tbl>
    <w:p w14:paraId="3F5AF6BE" w14:textId="77777777" w:rsidR="00B7687D" w:rsidRPr="00B24F9A" w:rsidRDefault="00B7687D" w:rsidP="009D0DFF">
      <w:pPr>
        <w:rPr>
          <w:sz w:val="22"/>
          <w:szCs w:val="22"/>
          <w:lang w:val="fr-FR"/>
        </w:rPr>
      </w:pPr>
    </w:p>
    <w:p w14:paraId="1FB89D9C" w14:textId="77777777" w:rsidR="009D0DFF" w:rsidRPr="00B24F9A" w:rsidRDefault="005E35B0" w:rsidP="009D0DFF">
      <w:pPr>
        <w:rPr>
          <w:bCs/>
          <w:sz w:val="22"/>
          <w:szCs w:val="22"/>
        </w:rPr>
      </w:pPr>
      <w:r w:rsidRPr="00B24F9A">
        <w:rPr>
          <w:b/>
          <w:bCs/>
          <w:sz w:val="22"/>
          <w:szCs w:val="22"/>
        </w:rPr>
        <w:t xml:space="preserve">Executive </w:t>
      </w:r>
      <w:r w:rsidR="009D0DFF" w:rsidRPr="00B24F9A">
        <w:rPr>
          <w:b/>
          <w:bCs/>
          <w:sz w:val="22"/>
          <w:szCs w:val="22"/>
        </w:rPr>
        <w:t>Secretariat</w:t>
      </w:r>
    </w:p>
    <w:p w14:paraId="08832133" w14:textId="77777777" w:rsidR="00ED66A9" w:rsidRPr="00B24F9A" w:rsidRDefault="00FF0F2E" w:rsidP="009D0DFF">
      <w:pPr>
        <w:rPr>
          <w:sz w:val="22"/>
          <w:szCs w:val="22"/>
        </w:rPr>
      </w:pPr>
      <w:r w:rsidRPr="00B24F9A">
        <w:rPr>
          <w:sz w:val="22"/>
          <w:szCs w:val="22"/>
        </w:rPr>
        <w:t>SDR@usgs.gov</w:t>
      </w:r>
    </w:p>
    <w:p w14:paraId="299D457F" w14:textId="77777777" w:rsidR="00FF0F2E" w:rsidRPr="00B24F9A" w:rsidRDefault="00FF0F2E" w:rsidP="009D0DFF">
      <w:pPr>
        <w:rPr>
          <w:b/>
          <w:sz w:val="22"/>
          <w:szCs w:val="22"/>
        </w:rPr>
      </w:pPr>
    </w:p>
    <w:p w14:paraId="117FD3CF" w14:textId="77777777" w:rsidR="00494A3A" w:rsidRPr="00B24F9A" w:rsidRDefault="007A32C6" w:rsidP="00494A3A">
      <w:pPr>
        <w:numPr>
          <w:ilvl w:val="0"/>
          <w:numId w:val="1"/>
        </w:numPr>
        <w:rPr>
          <w:b/>
          <w:bCs/>
          <w:color w:val="000000"/>
          <w:sz w:val="22"/>
          <w:szCs w:val="22"/>
        </w:rPr>
      </w:pPr>
      <w:r w:rsidRPr="00B24F9A">
        <w:rPr>
          <w:b/>
          <w:sz w:val="22"/>
          <w:szCs w:val="22"/>
        </w:rPr>
        <w:t>Sum</w:t>
      </w:r>
      <w:r w:rsidR="00293944" w:rsidRPr="00B24F9A">
        <w:rPr>
          <w:b/>
          <w:sz w:val="22"/>
          <w:szCs w:val="22"/>
        </w:rPr>
        <w:t>mary of</w:t>
      </w:r>
      <w:r w:rsidR="005F2D50" w:rsidRPr="00B24F9A">
        <w:rPr>
          <w:b/>
          <w:sz w:val="22"/>
          <w:szCs w:val="22"/>
        </w:rPr>
        <w:t xml:space="preserve"> </w:t>
      </w:r>
      <w:r w:rsidR="00A01840" w:rsidRPr="00B24F9A">
        <w:rPr>
          <w:b/>
          <w:sz w:val="22"/>
          <w:szCs w:val="22"/>
        </w:rPr>
        <w:t>October</w:t>
      </w:r>
      <w:r w:rsidR="000F19BB" w:rsidRPr="00B24F9A">
        <w:rPr>
          <w:b/>
          <w:sz w:val="22"/>
          <w:szCs w:val="22"/>
        </w:rPr>
        <w:t xml:space="preserve"> </w:t>
      </w:r>
      <w:r w:rsidR="009D0DFF" w:rsidRPr="00B24F9A">
        <w:rPr>
          <w:b/>
          <w:sz w:val="22"/>
          <w:szCs w:val="22"/>
        </w:rPr>
        <w:t>Actions</w:t>
      </w:r>
    </w:p>
    <w:p w14:paraId="6FED684A" w14:textId="77777777" w:rsidR="00C22723" w:rsidRPr="00B24F9A" w:rsidRDefault="00C22723" w:rsidP="00494A3A">
      <w:pP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9"/>
        <w:gridCol w:w="1588"/>
        <w:gridCol w:w="1683"/>
      </w:tblGrid>
      <w:tr w:rsidR="00551680" w:rsidRPr="00B24F9A" w14:paraId="6F454643"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01C6D2A7" w14:textId="77777777" w:rsidR="00551680" w:rsidRPr="00B24F9A" w:rsidRDefault="00551680">
            <w:pPr>
              <w:rPr>
                <w:b/>
                <w:sz w:val="22"/>
                <w:szCs w:val="22"/>
              </w:rPr>
            </w:pPr>
            <w:r w:rsidRPr="00B24F9A">
              <w:rPr>
                <w:b/>
                <w:sz w:val="22"/>
                <w:szCs w:val="22"/>
              </w:rPr>
              <w:t>Action</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438BF635" w14:textId="77777777" w:rsidR="00551680" w:rsidRPr="00B24F9A" w:rsidRDefault="00551680">
            <w:pPr>
              <w:rPr>
                <w:b/>
                <w:sz w:val="22"/>
                <w:szCs w:val="22"/>
              </w:rPr>
            </w:pPr>
            <w:r w:rsidRPr="00B24F9A">
              <w:rPr>
                <w:b/>
                <w:sz w:val="22"/>
                <w:szCs w:val="22"/>
              </w:rPr>
              <w:t>Lead</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6B71292B" w14:textId="77777777" w:rsidR="00551680" w:rsidRPr="00B24F9A" w:rsidRDefault="00551680">
            <w:pPr>
              <w:rPr>
                <w:b/>
                <w:sz w:val="22"/>
                <w:szCs w:val="22"/>
              </w:rPr>
            </w:pPr>
            <w:r w:rsidRPr="00B24F9A">
              <w:rPr>
                <w:b/>
                <w:sz w:val="22"/>
                <w:szCs w:val="22"/>
              </w:rPr>
              <w:t>By When</w:t>
            </w:r>
          </w:p>
        </w:tc>
      </w:tr>
      <w:tr w:rsidR="00187AA9" w:rsidRPr="00B24F9A" w14:paraId="25C433B6"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4FA56B0E" w14:textId="77777777" w:rsidR="00187AA9" w:rsidRPr="00B24F9A" w:rsidRDefault="00E01145" w:rsidP="00A01840">
            <w:pPr>
              <w:rPr>
                <w:sz w:val="22"/>
                <w:szCs w:val="22"/>
              </w:rPr>
            </w:pPr>
            <w:r w:rsidRPr="00B24F9A">
              <w:rPr>
                <w:sz w:val="22"/>
                <w:szCs w:val="22"/>
              </w:rPr>
              <w:t>T</w:t>
            </w:r>
            <w:r w:rsidR="003C40EA" w:rsidRPr="00B24F9A">
              <w:rPr>
                <w:sz w:val="22"/>
                <w:szCs w:val="22"/>
              </w:rPr>
              <w:t>he next SDR meeting will be held</w:t>
            </w:r>
            <w:r w:rsidR="00411B53" w:rsidRPr="00B24F9A">
              <w:rPr>
                <w:sz w:val="22"/>
                <w:szCs w:val="22"/>
              </w:rPr>
              <w:t xml:space="preserve"> on</w:t>
            </w:r>
            <w:r w:rsidR="00DA65E1" w:rsidRPr="00B24F9A">
              <w:rPr>
                <w:sz w:val="22"/>
                <w:szCs w:val="22"/>
              </w:rPr>
              <w:t xml:space="preserve"> </w:t>
            </w:r>
            <w:r w:rsidR="00CB51A9" w:rsidRPr="00B24F9A">
              <w:rPr>
                <w:sz w:val="22"/>
                <w:szCs w:val="22"/>
              </w:rPr>
              <w:t xml:space="preserve">Thursday, </w:t>
            </w:r>
            <w:r w:rsidR="00A01840" w:rsidRPr="00B24F9A">
              <w:rPr>
                <w:sz w:val="22"/>
                <w:szCs w:val="22"/>
              </w:rPr>
              <w:t>November 2,</w:t>
            </w:r>
            <w:r w:rsidR="00FC41F5" w:rsidRPr="00B24F9A">
              <w:rPr>
                <w:sz w:val="22"/>
                <w:szCs w:val="22"/>
              </w:rPr>
              <w:t xml:space="preserve"> in the White House Conference Center </w:t>
            </w:r>
            <w:r w:rsidR="00CB51A9" w:rsidRPr="00B24F9A">
              <w:rPr>
                <w:sz w:val="22"/>
                <w:szCs w:val="22"/>
              </w:rPr>
              <w:t xml:space="preserve">Lincoln </w:t>
            </w:r>
            <w:r w:rsidR="00FC41F5" w:rsidRPr="00B24F9A">
              <w:rPr>
                <w:sz w:val="22"/>
                <w:szCs w:val="22"/>
              </w:rPr>
              <w:t>Room.</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1808D586" w14:textId="77777777" w:rsidR="00187AA9" w:rsidRPr="00B24F9A" w:rsidRDefault="00187AA9" w:rsidP="00AA0C1F">
            <w:pPr>
              <w:rPr>
                <w:sz w:val="22"/>
                <w:szCs w:val="22"/>
              </w:rPr>
            </w:pPr>
            <w:r w:rsidRPr="00B24F9A">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25F43C90" w14:textId="77777777" w:rsidR="00187AA9" w:rsidRPr="00B24F9A" w:rsidRDefault="00FC41F5" w:rsidP="00187AA9">
            <w:pPr>
              <w:rPr>
                <w:sz w:val="22"/>
                <w:szCs w:val="22"/>
              </w:rPr>
            </w:pPr>
            <w:r w:rsidRPr="00B24F9A">
              <w:rPr>
                <w:sz w:val="22"/>
                <w:szCs w:val="22"/>
              </w:rPr>
              <w:t>For Information</w:t>
            </w:r>
          </w:p>
        </w:tc>
      </w:tr>
      <w:tr w:rsidR="00ED66A9" w:rsidRPr="00B24F9A" w14:paraId="2F47FFC0"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730086F6" w14:textId="77777777" w:rsidR="00ED66A9" w:rsidRPr="00B24F9A" w:rsidRDefault="00A01840" w:rsidP="00ED66A9">
            <w:pPr>
              <w:rPr>
                <w:sz w:val="22"/>
                <w:szCs w:val="22"/>
              </w:rPr>
            </w:pPr>
            <w:r w:rsidRPr="00B24F9A">
              <w:rPr>
                <w:sz w:val="22"/>
                <w:szCs w:val="22"/>
              </w:rPr>
              <w:t>The Administration has called for potential S&amp;T opportunities to consider during the rebuilding of Puerto Rico. If your agency has technology or infrastructure ideas to be tested in Puerto Rico, please email</w:t>
            </w:r>
            <w:r w:rsidRPr="00B24F9A">
              <w:rPr>
                <w:color w:val="C0504D"/>
                <w:sz w:val="22"/>
                <w:szCs w:val="22"/>
              </w:rPr>
              <w:t xml:space="preserve"> </w:t>
            </w:r>
            <w:proofErr w:type="spellStart"/>
            <w:r w:rsidRPr="00B24F9A">
              <w:rPr>
                <w:color w:val="222222"/>
                <w:sz w:val="22"/>
                <w:szCs w:val="22"/>
              </w:rPr>
              <w:t>Meszaros</w:t>
            </w:r>
            <w:proofErr w:type="spellEnd"/>
            <w:r w:rsidRPr="00B24F9A">
              <w:rPr>
                <w:color w:val="222222"/>
                <w:sz w:val="22"/>
                <w:szCs w:val="22"/>
              </w:rPr>
              <w:t xml:space="preserve"> (</w:t>
            </w:r>
            <w:hyperlink r:id="rId13">
              <w:r w:rsidRPr="00B24F9A">
                <w:rPr>
                  <w:color w:val="1155CC"/>
                  <w:sz w:val="22"/>
                  <w:szCs w:val="22"/>
                  <w:u w:val="single"/>
                </w:rPr>
                <w:t>Jacqueline_R_Meszaros@ostp.eop.gov</w:t>
              </w:r>
            </w:hyperlink>
            <w:r w:rsidRPr="00B24F9A">
              <w:rPr>
                <w:color w:val="222222"/>
                <w:sz w:val="22"/>
                <w:szCs w:val="22"/>
              </w:rPr>
              <w:t>).</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76466DE5" w14:textId="77777777" w:rsidR="00ED66A9" w:rsidRPr="00B24F9A" w:rsidRDefault="00ED66A9" w:rsidP="00ED66A9">
            <w:pPr>
              <w:rPr>
                <w:sz w:val="22"/>
                <w:szCs w:val="22"/>
              </w:rPr>
            </w:pPr>
            <w:r w:rsidRPr="00B24F9A">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06F2E501" w14:textId="77777777" w:rsidR="00ED66A9" w:rsidRPr="00B24F9A" w:rsidRDefault="00ED66A9" w:rsidP="00ED66A9">
            <w:pPr>
              <w:rPr>
                <w:sz w:val="22"/>
                <w:szCs w:val="22"/>
              </w:rPr>
            </w:pPr>
            <w:r w:rsidRPr="00B24F9A">
              <w:rPr>
                <w:sz w:val="22"/>
                <w:szCs w:val="22"/>
              </w:rPr>
              <w:t>ASAP</w:t>
            </w:r>
          </w:p>
        </w:tc>
      </w:tr>
      <w:tr w:rsidR="00ED66A9" w:rsidRPr="00B24F9A" w14:paraId="4FE8067C"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782B3EEA" w14:textId="77777777" w:rsidR="00ED66A9" w:rsidRPr="00B24F9A" w:rsidRDefault="00ED66A9" w:rsidP="00ED66A9">
            <w:pPr>
              <w:rPr>
                <w:color w:val="000000"/>
                <w:sz w:val="22"/>
                <w:szCs w:val="22"/>
              </w:rPr>
            </w:pPr>
            <w:r w:rsidRPr="00B24F9A">
              <w:rPr>
                <w:sz w:val="22"/>
                <w:szCs w:val="22"/>
              </w:rPr>
              <w:t>Send additional disaster-related priorities from your agency for consideration in the new Administration to the SDR Secretariat (SDR@usgs.gov) on a rolling basis.</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2E1992DE" w14:textId="77777777" w:rsidR="00ED66A9" w:rsidRPr="00B24F9A" w:rsidRDefault="00ED66A9" w:rsidP="00ED66A9">
            <w:pPr>
              <w:rPr>
                <w:sz w:val="22"/>
                <w:szCs w:val="22"/>
              </w:rPr>
            </w:pPr>
            <w:r w:rsidRPr="00B24F9A">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26240BDE" w14:textId="77777777" w:rsidR="00ED66A9" w:rsidRPr="00B24F9A" w:rsidRDefault="00ED66A9" w:rsidP="00ED66A9">
            <w:pPr>
              <w:rPr>
                <w:sz w:val="22"/>
                <w:szCs w:val="22"/>
              </w:rPr>
            </w:pPr>
            <w:r w:rsidRPr="00B24F9A">
              <w:rPr>
                <w:sz w:val="22"/>
                <w:szCs w:val="22"/>
              </w:rPr>
              <w:t>Standing</w:t>
            </w:r>
          </w:p>
        </w:tc>
      </w:tr>
      <w:tr w:rsidR="00ED66A9" w:rsidRPr="00B24F9A" w14:paraId="73EF6677"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134D9DCA" w14:textId="77777777" w:rsidR="00ED66A9" w:rsidRPr="00B24F9A" w:rsidRDefault="00ED66A9" w:rsidP="00ED66A9">
            <w:pPr>
              <w:rPr>
                <w:b/>
                <w:sz w:val="22"/>
                <w:szCs w:val="22"/>
              </w:rPr>
            </w:pPr>
            <w:r w:rsidRPr="00B24F9A">
              <w:rPr>
                <w:sz w:val="22"/>
                <w:szCs w:val="22"/>
              </w:rPr>
              <w:t>Send Dave Applegate an email (applegate@usgs.gov) if you are interested in contributing to the work of the SDR and would like additional documentation or an agency-specific letter.</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23AB0096" w14:textId="77777777" w:rsidR="00ED66A9" w:rsidRPr="00B24F9A" w:rsidRDefault="00ED66A9" w:rsidP="00ED66A9">
            <w:pPr>
              <w:rPr>
                <w:sz w:val="22"/>
                <w:szCs w:val="22"/>
              </w:rPr>
            </w:pPr>
            <w:r w:rsidRPr="00B24F9A">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724248CA" w14:textId="77777777" w:rsidR="00ED66A9" w:rsidRPr="00B24F9A" w:rsidRDefault="00ED66A9" w:rsidP="00ED66A9">
            <w:pPr>
              <w:rPr>
                <w:sz w:val="22"/>
                <w:szCs w:val="22"/>
              </w:rPr>
            </w:pPr>
            <w:r w:rsidRPr="00B24F9A">
              <w:rPr>
                <w:sz w:val="22"/>
                <w:szCs w:val="22"/>
              </w:rPr>
              <w:t>Standing</w:t>
            </w:r>
          </w:p>
        </w:tc>
      </w:tr>
      <w:tr w:rsidR="00ED66A9" w:rsidRPr="00B24F9A" w14:paraId="223A9DFF"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423AD173" w14:textId="77777777" w:rsidR="00ED66A9" w:rsidRPr="00B24F9A" w:rsidRDefault="00ED66A9" w:rsidP="00ED66A9">
            <w:pPr>
              <w:rPr>
                <w:sz w:val="22"/>
                <w:szCs w:val="22"/>
              </w:rPr>
            </w:pPr>
            <w:r w:rsidRPr="00B24F9A">
              <w:rPr>
                <w:sz w:val="22"/>
                <w:szCs w:val="22"/>
              </w:rPr>
              <w:t>Email the SDR Secretariat (SDR@usgs.gov) to suggest external DRR stakeholder groups to invite to present at quarterly SDR meetings on behalf of the U.S. National Platform for UNISDR.</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65820A1B" w14:textId="77777777" w:rsidR="00ED66A9" w:rsidRPr="00B24F9A" w:rsidRDefault="00ED66A9" w:rsidP="00ED66A9">
            <w:pPr>
              <w:rPr>
                <w:sz w:val="22"/>
                <w:szCs w:val="22"/>
              </w:rPr>
            </w:pPr>
            <w:r w:rsidRPr="00B24F9A">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48CAAC23" w14:textId="77777777" w:rsidR="00ED66A9" w:rsidRPr="00B24F9A" w:rsidRDefault="00ED66A9" w:rsidP="00ED66A9">
            <w:pPr>
              <w:rPr>
                <w:sz w:val="22"/>
                <w:szCs w:val="22"/>
              </w:rPr>
            </w:pPr>
            <w:r w:rsidRPr="00B24F9A">
              <w:rPr>
                <w:sz w:val="22"/>
                <w:szCs w:val="22"/>
              </w:rPr>
              <w:t>Standing</w:t>
            </w:r>
          </w:p>
        </w:tc>
      </w:tr>
    </w:tbl>
    <w:p w14:paraId="581A2497" w14:textId="77777777" w:rsidR="00D3305A" w:rsidRPr="00B24F9A" w:rsidRDefault="00D3305A" w:rsidP="0088593C">
      <w:pPr>
        <w:tabs>
          <w:tab w:val="left" w:pos="939"/>
        </w:tabs>
        <w:rPr>
          <w:sz w:val="22"/>
          <w:szCs w:val="22"/>
        </w:rPr>
      </w:pPr>
    </w:p>
    <w:sectPr w:rsidR="00D3305A" w:rsidRPr="00B24F9A" w:rsidSect="005F43FC">
      <w:type w:val="continuous"/>
      <w:pgSz w:w="12240" w:h="15840" w:code="1"/>
      <w:pgMar w:top="1440" w:right="1296" w:bottom="1350" w:left="1584"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366F1" w14:textId="77777777" w:rsidR="0064348B" w:rsidRDefault="0064348B">
      <w:r>
        <w:separator/>
      </w:r>
    </w:p>
  </w:endnote>
  <w:endnote w:type="continuationSeparator" w:id="0">
    <w:p w14:paraId="026D0AB7" w14:textId="77777777" w:rsidR="0064348B" w:rsidRDefault="0064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MingLiU">
    <w:altName w:val="細明體"/>
    <w:charset w:val="88"/>
    <w:family w:val="modern"/>
    <w:pitch w:val="fixed"/>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dobe Caslon Pro">
    <w:panose1 w:val="00000000000000000000"/>
    <w:charset w:val="00"/>
    <w:family w:val="roman"/>
    <w:notTrueType/>
    <w:pitch w:val="variable"/>
    <w:sig w:usb0="800000AF" w:usb1="5000205B"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48820" w14:textId="77777777" w:rsidR="00A01840" w:rsidRDefault="00A01840" w:rsidP="004C7DBB">
    <w:pPr>
      <w:pStyle w:val="Footer"/>
      <w:jc w:val="right"/>
    </w:pPr>
    <w:r>
      <w:t xml:space="preserve">SDR Meeting Minutes 2010-0401/ 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CD807" w14:textId="77777777" w:rsidR="00A01840" w:rsidRPr="00920EF8" w:rsidRDefault="00A01840">
    <w:pPr>
      <w:pStyle w:val="Footer"/>
      <w:tabs>
        <w:tab w:val="clear" w:pos="8640"/>
        <w:tab w:val="right" w:pos="9090"/>
      </w:tabs>
    </w:pPr>
    <w:r>
      <w:tab/>
    </w:r>
    <w:r>
      <w:rPr>
        <w:sz w:val="16"/>
      </w:rPr>
      <w:tab/>
    </w:r>
    <w:r>
      <w:t>SDR Meeting Minutes 2017-0504</w:t>
    </w:r>
    <w:r w:rsidRPr="00920EF8">
      <w:t xml:space="preserve">  </w:t>
    </w:r>
    <w:r w:rsidRPr="00920EF8">
      <w:sym w:font="Wingdings" w:char="F09F"/>
    </w:r>
    <w:r w:rsidRPr="00920EF8">
      <w:t xml:space="preserve">  Page </w:t>
    </w:r>
    <w:r w:rsidRPr="00920EF8">
      <w:rPr>
        <w:rStyle w:val="PageNumber"/>
      </w:rPr>
      <w:fldChar w:fldCharType="begin"/>
    </w:r>
    <w:r w:rsidRPr="00920EF8">
      <w:rPr>
        <w:rStyle w:val="PageNumber"/>
      </w:rPr>
      <w:instrText xml:space="preserve"> PAGE </w:instrText>
    </w:r>
    <w:r w:rsidRPr="00920EF8">
      <w:rPr>
        <w:rStyle w:val="PageNumber"/>
      </w:rPr>
      <w:fldChar w:fldCharType="separate"/>
    </w:r>
    <w:r>
      <w:rPr>
        <w:rStyle w:val="PageNumber"/>
        <w:noProof/>
      </w:rPr>
      <w:t>6</w:t>
    </w:r>
    <w:r w:rsidRPr="00920EF8">
      <w:rPr>
        <w:rStyle w:val="PageNumber"/>
      </w:rPr>
      <w:fldChar w:fldCharType="end"/>
    </w:r>
    <w:r w:rsidRPr="00920EF8">
      <w:rPr>
        <w:rStyle w:val="PageNumber"/>
      </w:rPr>
      <w:t xml:space="preserve"> of </w:t>
    </w:r>
    <w:r w:rsidRPr="00920EF8">
      <w:rPr>
        <w:rStyle w:val="PageNumber"/>
      </w:rPr>
      <w:fldChar w:fldCharType="begin"/>
    </w:r>
    <w:r w:rsidRPr="00920EF8">
      <w:rPr>
        <w:rStyle w:val="PageNumber"/>
      </w:rPr>
      <w:instrText xml:space="preserve"> NUMPAGES </w:instrText>
    </w:r>
    <w:r w:rsidRPr="00920EF8">
      <w:rPr>
        <w:rStyle w:val="PageNumber"/>
      </w:rPr>
      <w:fldChar w:fldCharType="separate"/>
    </w:r>
    <w:r>
      <w:rPr>
        <w:rStyle w:val="PageNumber"/>
        <w:noProof/>
      </w:rPr>
      <w:t>6</w:t>
    </w:r>
    <w:r w:rsidRPr="00920EF8">
      <w:rPr>
        <w:rStyle w:val="PageNumber"/>
      </w:rPr>
      <w:fldChar w:fldCharType="end"/>
    </w:r>
  </w:p>
  <w:p w14:paraId="0A0875C3" w14:textId="77777777" w:rsidR="00A01840" w:rsidRDefault="00A01840">
    <w:pPr>
      <w:pStyle w:val="Footer"/>
      <w:tabs>
        <w:tab w:val="clear" w:pos="8640"/>
        <w:tab w:val="right" w:pos="9090"/>
      </w:tabs>
      <w:rPr>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40FB5" w14:textId="77777777" w:rsidR="00A01840" w:rsidRPr="00920EF8" w:rsidRDefault="00A01840">
    <w:pPr>
      <w:pStyle w:val="Footer"/>
      <w:tabs>
        <w:tab w:val="clear" w:pos="8640"/>
        <w:tab w:val="right" w:pos="9090"/>
      </w:tabs>
    </w:pPr>
    <w:r>
      <w:tab/>
    </w:r>
    <w:r>
      <w:rPr>
        <w:sz w:val="16"/>
      </w:rPr>
      <w:tab/>
    </w:r>
    <w:r>
      <w:t>SDR Meeting Minutes 2017-1005</w:t>
    </w:r>
    <w:r w:rsidRPr="00920EF8">
      <w:t xml:space="preserve">  </w:t>
    </w:r>
    <w:r w:rsidRPr="00920EF8">
      <w:sym w:font="Wingdings" w:char="F09F"/>
    </w:r>
    <w:r w:rsidRPr="00920EF8">
      <w:t xml:space="preserve">  Page </w:t>
    </w:r>
    <w:r w:rsidRPr="00920EF8">
      <w:rPr>
        <w:rStyle w:val="PageNumber"/>
      </w:rPr>
      <w:fldChar w:fldCharType="begin"/>
    </w:r>
    <w:r w:rsidRPr="00920EF8">
      <w:rPr>
        <w:rStyle w:val="PageNumber"/>
      </w:rPr>
      <w:instrText xml:space="preserve"> PAGE </w:instrText>
    </w:r>
    <w:r w:rsidRPr="00920EF8">
      <w:rPr>
        <w:rStyle w:val="PageNumber"/>
      </w:rPr>
      <w:fldChar w:fldCharType="separate"/>
    </w:r>
    <w:r w:rsidR="00E20219">
      <w:rPr>
        <w:rStyle w:val="PageNumber"/>
        <w:noProof/>
      </w:rPr>
      <w:t>4</w:t>
    </w:r>
    <w:r w:rsidRPr="00920EF8">
      <w:rPr>
        <w:rStyle w:val="PageNumber"/>
      </w:rPr>
      <w:fldChar w:fldCharType="end"/>
    </w:r>
    <w:r w:rsidRPr="00920EF8">
      <w:rPr>
        <w:rStyle w:val="PageNumber"/>
      </w:rPr>
      <w:t xml:space="preserve"> of </w:t>
    </w:r>
    <w:r w:rsidRPr="00920EF8">
      <w:rPr>
        <w:rStyle w:val="PageNumber"/>
      </w:rPr>
      <w:fldChar w:fldCharType="begin"/>
    </w:r>
    <w:r w:rsidRPr="00920EF8">
      <w:rPr>
        <w:rStyle w:val="PageNumber"/>
      </w:rPr>
      <w:instrText xml:space="preserve"> NUMPAGES </w:instrText>
    </w:r>
    <w:r w:rsidRPr="00920EF8">
      <w:rPr>
        <w:rStyle w:val="PageNumber"/>
      </w:rPr>
      <w:fldChar w:fldCharType="separate"/>
    </w:r>
    <w:r w:rsidR="00E20219">
      <w:rPr>
        <w:rStyle w:val="PageNumber"/>
        <w:noProof/>
      </w:rPr>
      <w:t>4</w:t>
    </w:r>
    <w:r w:rsidRPr="00920EF8">
      <w:rPr>
        <w:rStyle w:val="PageNumber"/>
      </w:rPr>
      <w:fldChar w:fldCharType="end"/>
    </w:r>
  </w:p>
  <w:p w14:paraId="79DB62C6" w14:textId="77777777" w:rsidR="00A01840" w:rsidRDefault="00A01840">
    <w:pPr>
      <w:pStyle w:val="Footer"/>
      <w:tabs>
        <w:tab w:val="clear" w:pos="8640"/>
        <w:tab w:val="right" w:pos="9090"/>
      </w:tabs>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454C6" w14:textId="77777777" w:rsidR="0064348B" w:rsidRDefault="0064348B">
      <w:r>
        <w:separator/>
      </w:r>
    </w:p>
  </w:footnote>
  <w:footnote w:type="continuationSeparator" w:id="0">
    <w:p w14:paraId="266C9E84" w14:textId="77777777" w:rsidR="0064348B" w:rsidRDefault="006434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79B5"/>
    <w:multiLevelType w:val="hybridMultilevel"/>
    <w:tmpl w:val="0F1C1B0C"/>
    <w:lvl w:ilvl="0" w:tplc="06647368">
      <w:start w:val="1"/>
      <w:numFmt w:val="upperRoman"/>
      <w:lvlText w:val="%1."/>
      <w:lvlJc w:val="left"/>
      <w:pPr>
        <w:tabs>
          <w:tab w:val="num" w:pos="720"/>
        </w:tabs>
        <w:ind w:left="72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83139"/>
    <w:multiLevelType w:val="hybridMultilevel"/>
    <w:tmpl w:val="0E46EA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8C61FF"/>
    <w:multiLevelType w:val="hybridMultilevel"/>
    <w:tmpl w:val="CD5A8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0517C3"/>
    <w:multiLevelType w:val="hybridMultilevel"/>
    <w:tmpl w:val="55700884"/>
    <w:lvl w:ilvl="0" w:tplc="04090005">
      <w:start w:val="1"/>
      <w:numFmt w:val="bullet"/>
      <w:lvlText w:val=""/>
      <w:lvlJc w:val="left"/>
      <w:pPr>
        <w:ind w:left="810" w:hanging="360"/>
      </w:pPr>
      <w:rPr>
        <w:rFonts w:ascii="Wingdings" w:hAnsi="Wingdings"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19"/>
    <w:rsid w:val="0000021E"/>
    <w:rsid w:val="00000593"/>
    <w:rsid w:val="00000AC2"/>
    <w:rsid w:val="00000E85"/>
    <w:rsid w:val="00000EB5"/>
    <w:rsid w:val="000012A2"/>
    <w:rsid w:val="00001B0E"/>
    <w:rsid w:val="00001B5F"/>
    <w:rsid w:val="00001D3D"/>
    <w:rsid w:val="00001DE3"/>
    <w:rsid w:val="00002177"/>
    <w:rsid w:val="00002521"/>
    <w:rsid w:val="000027A9"/>
    <w:rsid w:val="000029D9"/>
    <w:rsid w:val="00002A32"/>
    <w:rsid w:val="00002D6E"/>
    <w:rsid w:val="0000324E"/>
    <w:rsid w:val="00003284"/>
    <w:rsid w:val="000033B5"/>
    <w:rsid w:val="00003685"/>
    <w:rsid w:val="00003A90"/>
    <w:rsid w:val="00004CF9"/>
    <w:rsid w:val="00004F19"/>
    <w:rsid w:val="00005047"/>
    <w:rsid w:val="0000528B"/>
    <w:rsid w:val="00005755"/>
    <w:rsid w:val="00005AB7"/>
    <w:rsid w:val="00005BB8"/>
    <w:rsid w:val="0000676F"/>
    <w:rsid w:val="0000687D"/>
    <w:rsid w:val="00006E78"/>
    <w:rsid w:val="00006F6C"/>
    <w:rsid w:val="000072C1"/>
    <w:rsid w:val="0000734D"/>
    <w:rsid w:val="000076E1"/>
    <w:rsid w:val="0000791E"/>
    <w:rsid w:val="00007AAD"/>
    <w:rsid w:val="00007B90"/>
    <w:rsid w:val="00010190"/>
    <w:rsid w:val="00010C68"/>
    <w:rsid w:val="00011A46"/>
    <w:rsid w:val="00011C6E"/>
    <w:rsid w:val="00011C78"/>
    <w:rsid w:val="00011F01"/>
    <w:rsid w:val="00012123"/>
    <w:rsid w:val="0001240D"/>
    <w:rsid w:val="00012675"/>
    <w:rsid w:val="00012AE3"/>
    <w:rsid w:val="00012B0F"/>
    <w:rsid w:val="00012C72"/>
    <w:rsid w:val="0001306A"/>
    <w:rsid w:val="0001381C"/>
    <w:rsid w:val="0001383C"/>
    <w:rsid w:val="00013964"/>
    <w:rsid w:val="00013A10"/>
    <w:rsid w:val="00013C38"/>
    <w:rsid w:val="00013EB5"/>
    <w:rsid w:val="0001409C"/>
    <w:rsid w:val="00014138"/>
    <w:rsid w:val="00014468"/>
    <w:rsid w:val="0001462E"/>
    <w:rsid w:val="000149A1"/>
    <w:rsid w:val="00014A6B"/>
    <w:rsid w:val="00015033"/>
    <w:rsid w:val="000150A4"/>
    <w:rsid w:val="0001593A"/>
    <w:rsid w:val="00015A44"/>
    <w:rsid w:val="00015B3D"/>
    <w:rsid w:val="00015CF2"/>
    <w:rsid w:val="00016C9E"/>
    <w:rsid w:val="000173D3"/>
    <w:rsid w:val="000176CF"/>
    <w:rsid w:val="00017EF0"/>
    <w:rsid w:val="00020089"/>
    <w:rsid w:val="00020135"/>
    <w:rsid w:val="000202B5"/>
    <w:rsid w:val="00020432"/>
    <w:rsid w:val="0002066C"/>
    <w:rsid w:val="000207C2"/>
    <w:rsid w:val="00020E79"/>
    <w:rsid w:val="00021350"/>
    <w:rsid w:val="000217F6"/>
    <w:rsid w:val="00021830"/>
    <w:rsid w:val="00022178"/>
    <w:rsid w:val="000229DD"/>
    <w:rsid w:val="00022BB3"/>
    <w:rsid w:val="00022C0B"/>
    <w:rsid w:val="00023009"/>
    <w:rsid w:val="0002304E"/>
    <w:rsid w:val="000233EC"/>
    <w:rsid w:val="00023418"/>
    <w:rsid w:val="00023786"/>
    <w:rsid w:val="00023B19"/>
    <w:rsid w:val="00023EEF"/>
    <w:rsid w:val="0002467C"/>
    <w:rsid w:val="00024CEA"/>
    <w:rsid w:val="00024D80"/>
    <w:rsid w:val="00024DDF"/>
    <w:rsid w:val="0002564E"/>
    <w:rsid w:val="00025812"/>
    <w:rsid w:val="00025BA3"/>
    <w:rsid w:val="00025BFC"/>
    <w:rsid w:val="00025CB8"/>
    <w:rsid w:val="0002658D"/>
    <w:rsid w:val="0002682A"/>
    <w:rsid w:val="00026A24"/>
    <w:rsid w:val="00026C11"/>
    <w:rsid w:val="00026C3E"/>
    <w:rsid w:val="00026E2B"/>
    <w:rsid w:val="000271AD"/>
    <w:rsid w:val="000275A9"/>
    <w:rsid w:val="000275BD"/>
    <w:rsid w:val="000277A6"/>
    <w:rsid w:val="00027A7A"/>
    <w:rsid w:val="00027AF2"/>
    <w:rsid w:val="00027CB3"/>
    <w:rsid w:val="00027FA8"/>
    <w:rsid w:val="00030452"/>
    <w:rsid w:val="00030945"/>
    <w:rsid w:val="000309AA"/>
    <w:rsid w:val="00030B83"/>
    <w:rsid w:val="00030CE0"/>
    <w:rsid w:val="0003104F"/>
    <w:rsid w:val="000318F6"/>
    <w:rsid w:val="00031C5F"/>
    <w:rsid w:val="000320CB"/>
    <w:rsid w:val="00032194"/>
    <w:rsid w:val="000327DE"/>
    <w:rsid w:val="00032931"/>
    <w:rsid w:val="00032B6C"/>
    <w:rsid w:val="000339C0"/>
    <w:rsid w:val="00033C8C"/>
    <w:rsid w:val="00033E7B"/>
    <w:rsid w:val="00033F48"/>
    <w:rsid w:val="00034097"/>
    <w:rsid w:val="000340D0"/>
    <w:rsid w:val="00034475"/>
    <w:rsid w:val="000344E7"/>
    <w:rsid w:val="00034A4C"/>
    <w:rsid w:val="00034DCA"/>
    <w:rsid w:val="00034E4A"/>
    <w:rsid w:val="00034EDC"/>
    <w:rsid w:val="000353D7"/>
    <w:rsid w:val="0003554B"/>
    <w:rsid w:val="0003579F"/>
    <w:rsid w:val="00035948"/>
    <w:rsid w:val="00035A64"/>
    <w:rsid w:val="00035F4E"/>
    <w:rsid w:val="0003617F"/>
    <w:rsid w:val="00036359"/>
    <w:rsid w:val="000364AD"/>
    <w:rsid w:val="000365F5"/>
    <w:rsid w:val="00036628"/>
    <w:rsid w:val="0003673F"/>
    <w:rsid w:val="00036887"/>
    <w:rsid w:val="00036A4D"/>
    <w:rsid w:val="00036A83"/>
    <w:rsid w:val="00036AEF"/>
    <w:rsid w:val="00036B67"/>
    <w:rsid w:val="000371CB"/>
    <w:rsid w:val="0003744C"/>
    <w:rsid w:val="000376CA"/>
    <w:rsid w:val="000376E3"/>
    <w:rsid w:val="00037B30"/>
    <w:rsid w:val="00037BD7"/>
    <w:rsid w:val="00040107"/>
    <w:rsid w:val="00040471"/>
    <w:rsid w:val="0004096E"/>
    <w:rsid w:val="0004098F"/>
    <w:rsid w:val="00040B12"/>
    <w:rsid w:val="00041181"/>
    <w:rsid w:val="00041275"/>
    <w:rsid w:val="00041580"/>
    <w:rsid w:val="0004161D"/>
    <w:rsid w:val="00041658"/>
    <w:rsid w:val="000426B3"/>
    <w:rsid w:val="0004284F"/>
    <w:rsid w:val="00042A65"/>
    <w:rsid w:val="00042C87"/>
    <w:rsid w:val="00043746"/>
    <w:rsid w:val="000437C0"/>
    <w:rsid w:val="000439B2"/>
    <w:rsid w:val="00043A15"/>
    <w:rsid w:val="00043AC5"/>
    <w:rsid w:val="00043B77"/>
    <w:rsid w:val="00043F08"/>
    <w:rsid w:val="00043F9B"/>
    <w:rsid w:val="000443D3"/>
    <w:rsid w:val="00044B10"/>
    <w:rsid w:val="00044B1C"/>
    <w:rsid w:val="00044B56"/>
    <w:rsid w:val="00044D85"/>
    <w:rsid w:val="000451B9"/>
    <w:rsid w:val="0004561F"/>
    <w:rsid w:val="00045722"/>
    <w:rsid w:val="00045986"/>
    <w:rsid w:val="000460B2"/>
    <w:rsid w:val="00046137"/>
    <w:rsid w:val="000462D8"/>
    <w:rsid w:val="00046510"/>
    <w:rsid w:val="00046AD5"/>
    <w:rsid w:val="00047026"/>
    <w:rsid w:val="00047762"/>
    <w:rsid w:val="000479F1"/>
    <w:rsid w:val="00047D04"/>
    <w:rsid w:val="00047D58"/>
    <w:rsid w:val="00050086"/>
    <w:rsid w:val="000502F3"/>
    <w:rsid w:val="00050A5B"/>
    <w:rsid w:val="00051389"/>
    <w:rsid w:val="000513C0"/>
    <w:rsid w:val="00052883"/>
    <w:rsid w:val="00052901"/>
    <w:rsid w:val="00052C78"/>
    <w:rsid w:val="00052FAE"/>
    <w:rsid w:val="00053759"/>
    <w:rsid w:val="0005389C"/>
    <w:rsid w:val="00053BE7"/>
    <w:rsid w:val="00053C77"/>
    <w:rsid w:val="00054131"/>
    <w:rsid w:val="00054260"/>
    <w:rsid w:val="000542FA"/>
    <w:rsid w:val="000545FD"/>
    <w:rsid w:val="00054BB3"/>
    <w:rsid w:val="00054D15"/>
    <w:rsid w:val="00054E94"/>
    <w:rsid w:val="000557D9"/>
    <w:rsid w:val="00055946"/>
    <w:rsid w:val="00055D55"/>
    <w:rsid w:val="0005616C"/>
    <w:rsid w:val="00056540"/>
    <w:rsid w:val="0005696A"/>
    <w:rsid w:val="00057393"/>
    <w:rsid w:val="00057511"/>
    <w:rsid w:val="00057754"/>
    <w:rsid w:val="00057CD3"/>
    <w:rsid w:val="00057E9A"/>
    <w:rsid w:val="000603BB"/>
    <w:rsid w:val="000605EA"/>
    <w:rsid w:val="000607A8"/>
    <w:rsid w:val="00060C7A"/>
    <w:rsid w:val="00061429"/>
    <w:rsid w:val="0006175A"/>
    <w:rsid w:val="00061E79"/>
    <w:rsid w:val="000621B4"/>
    <w:rsid w:val="00063305"/>
    <w:rsid w:val="00063B07"/>
    <w:rsid w:val="000643C2"/>
    <w:rsid w:val="000644BD"/>
    <w:rsid w:val="000652EF"/>
    <w:rsid w:val="00065541"/>
    <w:rsid w:val="00065EE5"/>
    <w:rsid w:val="000660D3"/>
    <w:rsid w:val="000668F5"/>
    <w:rsid w:val="00066B58"/>
    <w:rsid w:val="00066B82"/>
    <w:rsid w:val="00066F65"/>
    <w:rsid w:val="00067913"/>
    <w:rsid w:val="00067FA2"/>
    <w:rsid w:val="00070025"/>
    <w:rsid w:val="0007027A"/>
    <w:rsid w:val="00070371"/>
    <w:rsid w:val="00070693"/>
    <w:rsid w:val="0007083F"/>
    <w:rsid w:val="000708AA"/>
    <w:rsid w:val="00070BFA"/>
    <w:rsid w:val="00070F1B"/>
    <w:rsid w:val="000717CA"/>
    <w:rsid w:val="00071E2F"/>
    <w:rsid w:val="0007203C"/>
    <w:rsid w:val="000720FB"/>
    <w:rsid w:val="000721B7"/>
    <w:rsid w:val="0007224A"/>
    <w:rsid w:val="00072612"/>
    <w:rsid w:val="00072645"/>
    <w:rsid w:val="0007286D"/>
    <w:rsid w:val="00072C0F"/>
    <w:rsid w:val="00072C66"/>
    <w:rsid w:val="00072D3C"/>
    <w:rsid w:val="00072E79"/>
    <w:rsid w:val="00073305"/>
    <w:rsid w:val="000733A7"/>
    <w:rsid w:val="000733CF"/>
    <w:rsid w:val="00073ECE"/>
    <w:rsid w:val="000740AE"/>
    <w:rsid w:val="00074AC6"/>
    <w:rsid w:val="00074B9A"/>
    <w:rsid w:val="000751C6"/>
    <w:rsid w:val="00075CAF"/>
    <w:rsid w:val="000761CA"/>
    <w:rsid w:val="00076690"/>
    <w:rsid w:val="00076751"/>
    <w:rsid w:val="00076859"/>
    <w:rsid w:val="00076CB6"/>
    <w:rsid w:val="00076D00"/>
    <w:rsid w:val="000770C6"/>
    <w:rsid w:val="0007721E"/>
    <w:rsid w:val="00077920"/>
    <w:rsid w:val="0007797F"/>
    <w:rsid w:val="00077F5A"/>
    <w:rsid w:val="0008020B"/>
    <w:rsid w:val="000807EE"/>
    <w:rsid w:val="000809CD"/>
    <w:rsid w:val="00080B6F"/>
    <w:rsid w:val="00080D3B"/>
    <w:rsid w:val="0008119B"/>
    <w:rsid w:val="000811AF"/>
    <w:rsid w:val="0008174F"/>
    <w:rsid w:val="00081958"/>
    <w:rsid w:val="00081ECD"/>
    <w:rsid w:val="00081FE6"/>
    <w:rsid w:val="000824BD"/>
    <w:rsid w:val="00082BDD"/>
    <w:rsid w:val="00082D80"/>
    <w:rsid w:val="00083709"/>
    <w:rsid w:val="00083777"/>
    <w:rsid w:val="000840F0"/>
    <w:rsid w:val="0008414A"/>
    <w:rsid w:val="000846D3"/>
    <w:rsid w:val="00084BBA"/>
    <w:rsid w:val="00085056"/>
    <w:rsid w:val="0008532F"/>
    <w:rsid w:val="00085B8D"/>
    <w:rsid w:val="00086088"/>
    <w:rsid w:val="00086229"/>
    <w:rsid w:val="00086749"/>
    <w:rsid w:val="0008677E"/>
    <w:rsid w:val="000867A6"/>
    <w:rsid w:val="00086B7C"/>
    <w:rsid w:val="00086CAD"/>
    <w:rsid w:val="00087389"/>
    <w:rsid w:val="00087490"/>
    <w:rsid w:val="0008750E"/>
    <w:rsid w:val="000877DE"/>
    <w:rsid w:val="000878B4"/>
    <w:rsid w:val="00087B81"/>
    <w:rsid w:val="00087C30"/>
    <w:rsid w:val="0009011B"/>
    <w:rsid w:val="000903BE"/>
    <w:rsid w:val="0009061D"/>
    <w:rsid w:val="00090684"/>
    <w:rsid w:val="00090962"/>
    <w:rsid w:val="00090A4D"/>
    <w:rsid w:val="00091347"/>
    <w:rsid w:val="00091417"/>
    <w:rsid w:val="0009161B"/>
    <w:rsid w:val="0009173A"/>
    <w:rsid w:val="00091C37"/>
    <w:rsid w:val="00091D0C"/>
    <w:rsid w:val="00092A33"/>
    <w:rsid w:val="00092B22"/>
    <w:rsid w:val="00092F53"/>
    <w:rsid w:val="000932F7"/>
    <w:rsid w:val="00093485"/>
    <w:rsid w:val="0009355D"/>
    <w:rsid w:val="00093814"/>
    <w:rsid w:val="00093D21"/>
    <w:rsid w:val="00093E27"/>
    <w:rsid w:val="00094019"/>
    <w:rsid w:val="0009461C"/>
    <w:rsid w:val="00094DCF"/>
    <w:rsid w:val="00094EC6"/>
    <w:rsid w:val="00094FF2"/>
    <w:rsid w:val="00095431"/>
    <w:rsid w:val="0009559E"/>
    <w:rsid w:val="00095BE0"/>
    <w:rsid w:val="00095D17"/>
    <w:rsid w:val="00095EC0"/>
    <w:rsid w:val="0009637B"/>
    <w:rsid w:val="00096701"/>
    <w:rsid w:val="000967E4"/>
    <w:rsid w:val="000968F9"/>
    <w:rsid w:val="000969F6"/>
    <w:rsid w:val="00096A76"/>
    <w:rsid w:val="00096D55"/>
    <w:rsid w:val="00096DD3"/>
    <w:rsid w:val="0009729F"/>
    <w:rsid w:val="000975BC"/>
    <w:rsid w:val="000A00FC"/>
    <w:rsid w:val="000A028A"/>
    <w:rsid w:val="000A0340"/>
    <w:rsid w:val="000A0479"/>
    <w:rsid w:val="000A0515"/>
    <w:rsid w:val="000A0995"/>
    <w:rsid w:val="000A0C61"/>
    <w:rsid w:val="000A1865"/>
    <w:rsid w:val="000A1A3B"/>
    <w:rsid w:val="000A2159"/>
    <w:rsid w:val="000A23FC"/>
    <w:rsid w:val="000A29C6"/>
    <w:rsid w:val="000A2B1D"/>
    <w:rsid w:val="000A2CBC"/>
    <w:rsid w:val="000A324B"/>
    <w:rsid w:val="000A3685"/>
    <w:rsid w:val="000A3867"/>
    <w:rsid w:val="000A3B2E"/>
    <w:rsid w:val="000A3F05"/>
    <w:rsid w:val="000A41D3"/>
    <w:rsid w:val="000A4358"/>
    <w:rsid w:val="000A4396"/>
    <w:rsid w:val="000A445B"/>
    <w:rsid w:val="000A44CE"/>
    <w:rsid w:val="000A463E"/>
    <w:rsid w:val="000A4774"/>
    <w:rsid w:val="000A4AAB"/>
    <w:rsid w:val="000A4D3D"/>
    <w:rsid w:val="000A4E87"/>
    <w:rsid w:val="000A5A5B"/>
    <w:rsid w:val="000A5A5E"/>
    <w:rsid w:val="000A650A"/>
    <w:rsid w:val="000A6856"/>
    <w:rsid w:val="000A694D"/>
    <w:rsid w:val="000A6BAA"/>
    <w:rsid w:val="000A72AD"/>
    <w:rsid w:val="000B01B1"/>
    <w:rsid w:val="000B0618"/>
    <w:rsid w:val="000B0C29"/>
    <w:rsid w:val="000B0F25"/>
    <w:rsid w:val="000B131E"/>
    <w:rsid w:val="000B1347"/>
    <w:rsid w:val="000B1417"/>
    <w:rsid w:val="000B1536"/>
    <w:rsid w:val="000B15B0"/>
    <w:rsid w:val="000B15D3"/>
    <w:rsid w:val="000B1909"/>
    <w:rsid w:val="000B1A28"/>
    <w:rsid w:val="000B1C03"/>
    <w:rsid w:val="000B1DA5"/>
    <w:rsid w:val="000B2380"/>
    <w:rsid w:val="000B26B8"/>
    <w:rsid w:val="000B2BDB"/>
    <w:rsid w:val="000B2CE4"/>
    <w:rsid w:val="000B2D70"/>
    <w:rsid w:val="000B2F2B"/>
    <w:rsid w:val="000B37CD"/>
    <w:rsid w:val="000B3912"/>
    <w:rsid w:val="000B3FC2"/>
    <w:rsid w:val="000B3FD5"/>
    <w:rsid w:val="000B4011"/>
    <w:rsid w:val="000B442C"/>
    <w:rsid w:val="000B4AFE"/>
    <w:rsid w:val="000B4D81"/>
    <w:rsid w:val="000B4DF7"/>
    <w:rsid w:val="000B5147"/>
    <w:rsid w:val="000B55DF"/>
    <w:rsid w:val="000B5858"/>
    <w:rsid w:val="000B59EB"/>
    <w:rsid w:val="000B5F33"/>
    <w:rsid w:val="000B639B"/>
    <w:rsid w:val="000B6691"/>
    <w:rsid w:val="000B6840"/>
    <w:rsid w:val="000B68A1"/>
    <w:rsid w:val="000B71B4"/>
    <w:rsid w:val="000B72BB"/>
    <w:rsid w:val="000B72C2"/>
    <w:rsid w:val="000B7342"/>
    <w:rsid w:val="000B7552"/>
    <w:rsid w:val="000B76F7"/>
    <w:rsid w:val="000B7A27"/>
    <w:rsid w:val="000B7CC4"/>
    <w:rsid w:val="000B7CD7"/>
    <w:rsid w:val="000B7DFD"/>
    <w:rsid w:val="000B7F5A"/>
    <w:rsid w:val="000C017B"/>
    <w:rsid w:val="000C032B"/>
    <w:rsid w:val="000C04BC"/>
    <w:rsid w:val="000C0521"/>
    <w:rsid w:val="000C096E"/>
    <w:rsid w:val="000C0A98"/>
    <w:rsid w:val="000C0D7F"/>
    <w:rsid w:val="000C0E73"/>
    <w:rsid w:val="000C0F4B"/>
    <w:rsid w:val="000C13E0"/>
    <w:rsid w:val="000C15AF"/>
    <w:rsid w:val="000C172C"/>
    <w:rsid w:val="000C175B"/>
    <w:rsid w:val="000C205F"/>
    <w:rsid w:val="000C274E"/>
    <w:rsid w:val="000C291C"/>
    <w:rsid w:val="000C2C63"/>
    <w:rsid w:val="000C2DA5"/>
    <w:rsid w:val="000C2FC6"/>
    <w:rsid w:val="000C315D"/>
    <w:rsid w:val="000C3195"/>
    <w:rsid w:val="000C3423"/>
    <w:rsid w:val="000C3A19"/>
    <w:rsid w:val="000C3C52"/>
    <w:rsid w:val="000C3D65"/>
    <w:rsid w:val="000C3DB1"/>
    <w:rsid w:val="000C40EE"/>
    <w:rsid w:val="000C41FC"/>
    <w:rsid w:val="000C4419"/>
    <w:rsid w:val="000C463F"/>
    <w:rsid w:val="000C46F5"/>
    <w:rsid w:val="000C485D"/>
    <w:rsid w:val="000C49C2"/>
    <w:rsid w:val="000C4B21"/>
    <w:rsid w:val="000C56D8"/>
    <w:rsid w:val="000C57F7"/>
    <w:rsid w:val="000C5840"/>
    <w:rsid w:val="000C59D1"/>
    <w:rsid w:val="000C61A3"/>
    <w:rsid w:val="000C64BD"/>
    <w:rsid w:val="000C65C4"/>
    <w:rsid w:val="000C66EF"/>
    <w:rsid w:val="000C6764"/>
    <w:rsid w:val="000C6A47"/>
    <w:rsid w:val="000C6AF9"/>
    <w:rsid w:val="000C6CBA"/>
    <w:rsid w:val="000C6CBD"/>
    <w:rsid w:val="000C6EED"/>
    <w:rsid w:val="000C70A4"/>
    <w:rsid w:val="000C7A21"/>
    <w:rsid w:val="000C7C2A"/>
    <w:rsid w:val="000C7EE1"/>
    <w:rsid w:val="000D0393"/>
    <w:rsid w:val="000D0BD5"/>
    <w:rsid w:val="000D0D33"/>
    <w:rsid w:val="000D10B1"/>
    <w:rsid w:val="000D1209"/>
    <w:rsid w:val="000D155A"/>
    <w:rsid w:val="000D17C3"/>
    <w:rsid w:val="000D1E6F"/>
    <w:rsid w:val="000D1F4D"/>
    <w:rsid w:val="000D239B"/>
    <w:rsid w:val="000D254F"/>
    <w:rsid w:val="000D2757"/>
    <w:rsid w:val="000D2A0F"/>
    <w:rsid w:val="000D2B12"/>
    <w:rsid w:val="000D2B53"/>
    <w:rsid w:val="000D2F3C"/>
    <w:rsid w:val="000D2F97"/>
    <w:rsid w:val="000D3180"/>
    <w:rsid w:val="000D321C"/>
    <w:rsid w:val="000D36BB"/>
    <w:rsid w:val="000D3D38"/>
    <w:rsid w:val="000D3FD8"/>
    <w:rsid w:val="000D409A"/>
    <w:rsid w:val="000D45F8"/>
    <w:rsid w:val="000D46C8"/>
    <w:rsid w:val="000D48A8"/>
    <w:rsid w:val="000D4BC0"/>
    <w:rsid w:val="000D5298"/>
    <w:rsid w:val="000D583C"/>
    <w:rsid w:val="000D589F"/>
    <w:rsid w:val="000D60B3"/>
    <w:rsid w:val="000D6506"/>
    <w:rsid w:val="000D68C5"/>
    <w:rsid w:val="000D69D7"/>
    <w:rsid w:val="000D69E8"/>
    <w:rsid w:val="000D6E49"/>
    <w:rsid w:val="000D6E5B"/>
    <w:rsid w:val="000D7132"/>
    <w:rsid w:val="000D72B7"/>
    <w:rsid w:val="000D739C"/>
    <w:rsid w:val="000D7693"/>
    <w:rsid w:val="000D7A34"/>
    <w:rsid w:val="000D7A3B"/>
    <w:rsid w:val="000D7BED"/>
    <w:rsid w:val="000E0181"/>
    <w:rsid w:val="000E02D4"/>
    <w:rsid w:val="000E0D3C"/>
    <w:rsid w:val="000E1408"/>
    <w:rsid w:val="000E1770"/>
    <w:rsid w:val="000E18EB"/>
    <w:rsid w:val="000E18EE"/>
    <w:rsid w:val="000E1909"/>
    <w:rsid w:val="000E205C"/>
    <w:rsid w:val="000E23FB"/>
    <w:rsid w:val="000E269E"/>
    <w:rsid w:val="000E283C"/>
    <w:rsid w:val="000E2C1F"/>
    <w:rsid w:val="000E308C"/>
    <w:rsid w:val="000E3201"/>
    <w:rsid w:val="000E340A"/>
    <w:rsid w:val="000E366F"/>
    <w:rsid w:val="000E3A7B"/>
    <w:rsid w:val="000E4124"/>
    <w:rsid w:val="000E43EA"/>
    <w:rsid w:val="000E4492"/>
    <w:rsid w:val="000E4575"/>
    <w:rsid w:val="000E490F"/>
    <w:rsid w:val="000E4A05"/>
    <w:rsid w:val="000E5798"/>
    <w:rsid w:val="000E57A0"/>
    <w:rsid w:val="000E59AD"/>
    <w:rsid w:val="000E5D4C"/>
    <w:rsid w:val="000E631B"/>
    <w:rsid w:val="000E65A7"/>
    <w:rsid w:val="000E65B1"/>
    <w:rsid w:val="000E65EB"/>
    <w:rsid w:val="000E781C"/>
    <w:rsid w:val="000E781F"/>
    <w:rsid w:val="000E7C05"/>
    <w:rsid w:val="000E7D28"/>
    <w:rsid w:val="000E7DDC"/>
    <w:rsid w:val="000F0260"/>
    <w:rsid w:val="000F04BF"/>
    <w:rsid w:val="000F07E9"/>
    <w:rsid w:val="000F0AA3"/>
    <w:rsid w:val="000F0AD9"/>
    <w:rsid w:val="000F0D36"/>
    <w:rsid w:val="000F0DC2"/>
    <w:rsid w:val="000F1142"/>
    <w:rsid w:val="000F11B4"/>
    <w:rsid w:val="000F11C3"/>
    <w:rsid w:val="000F121B"/>
    <w:rsid w:val="000F1888"/>
    <w:rsid w:val="000F19BB"/>
    <w:rsid w:val="000F1B6A"/>
    <w:rsid w:val="000F1C68"/>
    <w:rsid w:val="000F1D21"/>
    <w:rsid w:val="000F2084"/>
    <w:rsid w:val="000F2280"/>
    <w:rsid w:val="000F28AB"/>
    <w:rsid w:val="000F3A63"/>
    <w:rsid w:val="000F3AE0"/>
    <w:rsid w:val="000F3BD4"/>
    <w:rsid w:val="000F3BE3"/>
    <w:rsid w:val="000F3D35"/>
    <w:rsid w:val="000F47C3"/>
    <w:rsid w:val="000F4D0D"/>
    <w:rsid w:val="000F4FD5"/>
    <w:rsid w:val="000F51B4"/>
    <w:rsid w:val="000F538A"/>
    <w:rsid w:val="000F56CB"/>
    <w:rsid w:val="000F5950"/>
    <w:rsid w:val="000F59FF"/>
    <w:rsid w:val="000F5A4C"/>
    <w:rsid w:val="000F5B78"/>
    <w:rsid w:val="000F5DAC"/>
    <w:rsid w:val="000F6173"/>
    <w:rsid w:val="000F6334"/>
    <w:rsid w:val="000F63FC"/>
    <w:rsid w:val="000F6846"/>
    <w:rsid w:val="000F6944"/>
    <w:rsid w:val="000F6A5A"/>
    <w:rsid w:val="000F6EDC"/>
    <w:rsid w:val="000F7266"/>
    <w:rsid w:val="000F7B86"/>
    <w:rsid w:val="000F7E2E"/>
    <w:rsid w:val="00100178"/>
    <w:rsid w:val="001002BF"/>
    <w:rsid w:val="001002EF"/>
    <w:rsid w:val="0010060A"/>
    <w:rsid w:val="00100E2F"/>
    <w:rsid w:val="0010107C"/>
    <w:rsid w:val="001013CF"/>
    <w:rsid w:val="001019A2"/>
    <w:rsid w:val="00101B20"/>
    <w:rsid w:val="00101DB3"/>
    <w:rsid w:val="00101F03"/>
    <w:rsid w:val="00102083"/>
    <w:rsid w:val="0010229B"/>
    <w:rsid w:val="00102490"/>
    <w:rsid w:val="0010252F"/>
    <w:rsid w:val="001025FD"/>
    <w:rsid w:val="001025FE"/>
    <w:rsid w:val="001027AF"/>
    <w:rsid w:val="00102A3F"/>
    <w:rsid w:val="00102B15"/>
    <w:rsid w:val="00102C48"/>
    <w:rsid w:val="00102C9C"/>
    <w:rsid w:val="00102D58"/>
    <w:rsid w:val="00102DDC"/>
    <w:rsid w:val="00103980"/>
    <w:rsid w:val="0010421F"/>
    <w:rsid w:val="001042A8"/>
    <w:rsid w:val="00104689"/>
    <w:rsid w:val="001048A5"/>
    <w:rsid w:val="00104B2A"/>
    <w:rsid w:val="00105127"/>
    <w:rsid w:val="001054CC"/>
    <w:rsid w:val="0010552D"/>
    <w:rsid w:val="00105704"/>
    <w:rsid w:val="001059AD"/>
    <w:rsid w:val="00105FB5"/>
    <w:rsid w:val="00106034"/>
    <w:rsid w:val="001064D2"/>
    <w:rsid w:val="00106B52"/>
    <w:rsid w:val="00106EE4"/>
    <w:rsid w:val="00106F3D"/>
    <w:rsid w:val="001071FE"/>
    <w:rsid w:val="001075F2"/>
    <w:rsid w:val="001102AD"/>
    <w:rsid w:val="00110C69"/>
    <w:rsid w:val="00110C9C"/>
    <w:rsid w:val="00110EA9"/>
    <w:rsid w:val="001111B5"/>
    <w:rsid w:val="001112BA"/>
    <w:rsid w:val="00111330"/>
    <w:rsid w:val="00111B8D"/>
    <w:rsid w:val="00111CCD"/>
    <w:rsid w:val="0011268E"/>
    <w:rsid w:val="00112BAB"/>
    <w:rsid w:val="00112E23"/>
    <w:rsid w:val="00112EEA"/>
    <w:rsid w:val="00112F2D"/>
    <w:rsid w:val="001130F5"/>
    <w:rsid w:val="001134DE"/>
    <w:rsid w:val="00113BC1"/>
    <w:rsid w:val="00113E8F"/>
    <w:rsid w:val="00114293"/>
    <w:rsid w:val="00114C0C"/>
    <w:rsid w:val="00114EC5"/>
    <w:rsid w:val="00114F93"/>
    <w:rsid w:val="001153E0"/>
    <w:rsid w:val="00115452"/>
    <w:rsid w:val="00116150"/>
    <w:rsid w:val="0011633B"/>
    <w:rsid w:val="00116529"/>
    <w:rsid w:val="00116B7F"/>
    <w:rsid w:val="00116FCD"/>
    <w:rsid w:val="00117163"/>
    <w:rsid w:val="00117252"/>
    <w:rsid w:val="00117705"/>
    <w:rsid w:val="001177E3"/>
    <w:rsid w:val="00117937"/>
    <w:rsid w:val="001179B5"/>
    <w:rsid w:val="00117A13"/>
    <w:rsid w:val="00117D56"/>
    <w:rsid w:val="0012077E"/>
    <w:rsid w:val="00120816"/>
    <w:rsid w:val="00120DCA"/>
    <w:rsid w:val="00120E36"/>
    <w:rsid w:val="00120E99"/>
    <w:rsid w:val="001210AF"/>
    <w:rsid w:val="001211E8"/>
    <w:rsid w:val="001217B9"/>
    <w:rsid w:val="001217C6"/>
    <w:rsid w:val="00121CFC"/>
    <w:rsid w:val="00121E7D"/>
    <w:rsid w:val="0012204A"/>
    <w:rsid w:val="001223D3"/>
    <w:rsid w:val="00122465"/>
    <w:rsid w:val="00122A84"/>
    <w:rsid w:val="00122E47"/>
    <w:rsid w:val="00123A8D"/>
    <w:rsid w:val="00123BCB"/>
    <w:rsid w:val="00123FA2"/>
    <w:rsid w:val="00124133"/>
    <w:rsid w:val="00124587"/>
    <w:rsid w:val="0012488F"/>
    <w:rsid w:val="00124D18"/>
    <w:rsid w:val="00124D2A"/>
    <w:rsid w:val="001250BA"/>
    <w:rsid w:val="00125877"/>
    <w:rsid w:val="001258D3"/>
    <w:rsid w:val="00125C44"/>
    <w:rsid w:val="0012639A"/>
    <w:rsid w:val="00126513"/>
    <w:rsid w:val="00126849"/>
    <w:rsid w:val="00126B91"/>
    <w:rsid w:val="00126DEF"/>
    <w:rsid w:val="001272B8"/>
    <w:rsid w:val="00127BC6"/>
    <w:rsid w:val="0013000D"/>
    <w:rsid w:val="001301C9"/>
    <w:rsid w:val="0013032B"/>
    <w:rsid w:val="00130489"/>
    <w:rsid w:val="00130A4E"/>
    <w:rsid w:val="00130D99"/>
    <w:rsid w:val="00131463"/>
    <w:rsid w:val="0013161D"/>
    <w:rsid w:val="001316F7"/>
    <w:rsid w:val="00131A0F"/>
    <w:rsid w:val="00131B99"/>
    <w:rsid w:val="00131FD0"/>
    <w:rsid w:val="0013250C"/>
    <w:rsid w:val="00132D99"/>
    <w:rsid w:val="00133250"/>
    <w:rsid w:val="00133366"/>
    <w:rsid w:val="00133BE1"/>
    <w:rsid w:val="00133CC8"/>
    <w:rsid w:val="00133CCC"/>
    <w:rsid w:val="00134288"/>
    <w:rsid w:val="001345E0"/>
    <w:rsid w:val="00134977"/>
    <w:rsid w:val="00134E30"/>
    <w:rsid w:val="001355A4"/>
    <w:rsid w:val="00135660"/>
    <w:rsid w:val="00135836"/>
    <w:rsid w:val="00135894"/>
    <w:rsid w:val="00135E32"/>
    <w:rsid w:val="00135FD0"/>
    <w:rsid w:val="00136031"/>
    <w:rsid w:val="00136B45"/>
    <w:rsid w:val="001371C4"/>
    <w:rsid w:val="00137256"/>
    <w:rsid w:val="001372E0"/>
    <w:rsid w:val="00137459"/>
    <w:rsid w:val="001375C3"/>
    <w:rsid w:val="001378CF"/>
    <w:rsid w:val="00137FDE"/>
    <w:rsid w:val="00140547"/>
    <w:rsid w:val="00140B4F"/>
    <w:rsid w:val="00140BCF"/>
    <w:rsid w:val="00140DC9"/>
    <w:rsid w:val="00141616"/>
    <w:rsid w:val="0014172E"/>
    <w:rsid w:val="00141873"/>
    <w:rsid w:val="0014218E"/>
    <w:rsid w:val="001427F2"/>
    <w:rsid w:val="00142996"/>
    <w:rsid w:val="00142D73"/>
    <w:rsid w:val="00143186"/>
    <w:rsid w:val="0014321C"/>
    <w:rsid w:val="00143243"/>
    <w:rsid w:val="0014330D"/>
    <w:rsid w:val="00143353"/>
    <w:rsid w:val="0014338B"/>
    <w:rsid w:val="001434C8"/>
    <w:rsid w:val="00143D51"/>
    <w:rsid w:val="00143E4A"/>
    <w:rsid w:val="001441AF"/>
    <w:rsid w:val="001441CC"/>
    <w:rsid w:val="00144904"/>
    <w:rsid w:val="001449DC"/>
    <w:rsid w:val="00144C60"/>
    <w:rsid w:val="001457DA"/>
    <w:rsid w:val="00145973"/>
    <w:rsid w:val="00145A40"/>
    <w:rsid w:val="00146223"/>
    <w:rsid w:val="001464F0"/>
    <w:rsid w:val="00146877"/>
    <w:rsid w:val="001468FD"/>
    <w:rsid w:val="00146D03"/>
    <w:rsid w:val="0014704F"/>
    <w:rsid w:val="00147858"/>
    <w:rsid w:val="00147B56"/>
    <w:rsid w:val="00147C33"/>
    <w:rsid w:val="00147E7F"/>
    <w:rsid w:val="0015016C"/>
    <w:rsid w:val="00150B57"/>
    <w:rsid w:val="00150F7B"/>
    <w:rsid w:val="00151458"/>
    <w:rsid w:val="00151550"/>
    <w:rsid w:val="00151AB0"/>
    <w:rsid w:val="00151D7E"/>
    <w:rsid w:val="00152054"/>
    <w:rsid w:val="0015229F"/>
    <w:rsid w:val="00152690"/>
    <w:rsid w:val="00152CC9"/>
    <w:rsid w:val="00152D47"/>
    <w:rsid w:val="00152D94"/>
    <w:rsid w:val="00152E22"/>
    <w:rsid w:val="00152F2E"/>
    <w:rsid w:val="001536AF"/>
    <w:rsid w:val="0015397F"/>
    <w:rsid w:val="00153B38"/>
    <w:rsid w:val="00153FDE"/>
    <w:rsid w:val="0015442D"/>
    <w:rsid w:val="00154510"/>
    <w:rsid w:val="0015462D"/>
    <w:rsid w:val="001546CB"/>
    <w:rsid w:val="001547DB"/>
    <w:rsid w:val="00154ED3"/>
    <w:rsid w:val="001550B8"/>
    <w:rsid w:val="001556CC"/>
    <w:rsid w:val="0015576C"/>
    <w:rsid w:val="00155A06"/>
    <w:rsid w:val="00155BFC"/>
    <w:rsid w:val="00155C15"/>
    <w:rsid w:val="00156695"/>
    <w:rsid w:val="00156A73"/>
    <w:rsid w:val="00156AAA"/>
    <w:rsid w:val="00156FB1"/>
    <w:rsid w:val="001572A6"/>
    <w:rsid w:val="0015781D"/>
    <w:rsid w:val="00157D69"/>
    <w:rsid w:val="00157EBA"/>
    <w:rsid w:val="00160161"/>
    <w:rsid w:val="00160344"/>
    <w:rsid w:val="001607FD"/>
    <w:rsid w:val="00160DBF"/>
    <w:rsid w:val="00160E31"/>
    <w:rsid w:val="00160EFF"/>
    <w:rsid w:val="00160FBE"/>
    <w:rsid w:val="00161797"/>
    <w:rsid w:val="0016179D"/>
    <w:rsid w:val="00161931"/>
    <w:rsid w:val="00161C8B"/>
    <w:rsid w:val="001620A9"/>
    <w:rsid w:val="00162208"/>
    <w:rsid w:val="001624B1"/>
    <w:rsid w:val="00162B9A"/>
    <w:rsid w:val="00162C9E"/>
    <w:rsid w:val="00162E6E"/>
    <w:rsid w:val="00162EEC"/>
    <w:rsid w:val="00163130"/>
    <w:rsid w:val="00163431"/>
    <w:rsid w:val="0016349C"/>
    <w:rsid w:val="0016357E"/>
    <w:rsid w:val="0016369B"/>
    <w:rsid w:val="00163AF7"/>
    <w:rsid w:val="00163C52"/>
    <w:rsid w:val="00163E01"/>
    <w:rsid w:val="00163E6B"/>
    <w:rsid w:val="001642E3"/>
    <w:rsid w:val="0016434F"/>
    <w:rsid w:val="00164558"/>
    <w:rsid w:val="001647A2"/>
    <w:rsid w:val="00164AD7"/>
    <w:rsid w:val="00164CEF"/>
    <w:rsid w:val="00164D6C"/>
    <w:rsid w:val="00164F18"/>
    <w:rsid w:val="00164F89"/>
    <w:rsid w:val="001651B9"/>
    <w:rsid w:val="00165E01"/>
    <w:rsid w:val="001661B4"/>
    <w:rsid w:val="00166203"/>
    <w:rsid w:val="001662CD"/>
    <w:rsid w:val="00166428"/>
    <w:rsid w:val="001666D2"/>
    <w:rsid w:val="00166AE6"/>
    <w:rsid w:val="001670AA"/>
    <w:rsid w:val="001673ED"/>
    <w:rsid w:val="00167479"/>
    <w:rsid w:val="00167949"/>
    <w:rsid w:val="00167BF8"/>
    <w:rsid w:val="00167F3D"/>
    <w:rsid w:val="0017017B"/>
    <w:rsid w:val="0017027F"/>
    <w:rsid w:val="0017093C"/>
    <w:rsid w:val="00170AB6"/>
    <w:rsid w:val="00170AFD"/>
    <w:rsid w:val="00170C19"/>
    <w:rsid w:val="00171003"/>
    <w:rsid w:val="00171179"/>
    <w:rsid w:val="00171489"/>
    <w:rsid w:val="00171A32"/>
    <w:rsid w:val="00171DFC"/>
    <w:rsid w:val="001724C0"/>
    <w:rsid w:val="001728A8"/>
    <w:rsid w:val="00172B80"/>
    <w:rsid w:val="001731D7"/>
    <w:rsid w:val="001739F5"/>
    <w:rsid w:val="00174073"/>
    <w:rsid w:val="00174526"/>
    <w:rsid w:val="0017457C"/>
    <w:rsid w:val="001747D2"/>
    <w:rsid w:val="00174C6B"/>
    <w:rsid w:val="00174E25"/>
    <w:rsid w:val="00175915"/>
    <w:rsid w:val="00175B09"/>
    <w:rsid w:val="00176634"/>
    <w:rsid w:val="00176681"/>
    <w:rsid w:val="00176B28"/>
    <w:rsid w:val="00177172"/>
    <w:rsid w:val="00177251"/>
    <w:rsid w:val="0017729A"/>
    <w:rsid w:val="001773A0"/>
    <w:rsid w:val="00177457"/>
    <w:rsid w:val="00177546"/>
    <w:rsid w:val="001776FB"/>
    <w:rsid w:val="001778B5"/>
    <w:rsid w:val="00180393"/>
    <w:rsid w:val="001803A4"/>
    <w:rsid w:val="00180477"/>
    <w:rsid w:val="0018071E"/>
    <w:rsid w:val="00180FAF"/>
    <w:rsid w:val="001810A2"/>
    <w:rsid w:val="0018164D"/>
    <w:rsid w:val="0018206F"/>
    <w:rsid w:val="001825D7"/>
    <w:rsid w:val="0018337D"/>
    <w:rsid w:val="0018361E"/>
    <w:rsid w:val="001839C2"/>
    <w:rsid w:val="00184053"/>
    <w:rsid w:val="00184B79"/>
    <w:rsid w:val="00184BB1"/>
    <w:rsid w:val="00184F13"/>
    <w:rsid w:val="00184F80"/>
    <w:rsid w:val="001858A5"/>
    <w:rsid w:val="00185AFE"/>
    <w:rsid w:val="00185F2C"/>
    <w:rsid w:val="00185F38"/>
    <w:rsid w:val="00186063"/>
    <w:rsid w:val="001860F8"/>
    <w:rsid w:val="001865A1"/>
    <w:rsid w:val="001866C6"/>
    <w:rsid w:val="00186956"/>
    <w:rsid w:val="00186968"/>
    <w:rsid w:val="00186977"/>
    <w:rsid w:val="00186BD8"/>
    <w:rsid w:val="00186E91"/>
    <w:rsid w:val="0018754A"/>
    <w:rsid w:val="0018772A"/>
    <w:rsid w:val="00187914"/>
    <w:rsid w:val="00187AA9"/>
    <w:rsid w:val="00187DA2"/>
    <w:rsid w:val="00187DFB"/>
    <w:rsid w:val="0019017B"/>
    <w:rsid w:val="0019048C"/>
    <w:rsid w:val="00190726"/>
    <w:rsid w:val="00190A9C"/>
    <w:rsid w:val="001913BF"/>
    <w:rsid w:val="001913E4"/>
    <w:rsid w:val="001914B5"/>
    <w:rsid w:val="001916BE"/>
    <w:rsid w:val="001916C1"/>
    <w:rsid w:val="00191CAD"/>
    <w:rsid w:val="00191E62"/>
    <w:rsid w:val="00191F8A"/>
    <w:rsid w:val="0019249C"/>
    <w:rsid w:val="00192516"/>
    <w:rsid w:val="00192961"/>
    <w:rsid w:val="00192BB0"/>
    <w:rsid w:val="00192BF6"/>
    <w:rsid w:val="00192CA2"/>
    <w:rsid w:val="00192D87"/>
    <w:rsid w:val="00192E22"/>
    <w:rsid w:val="00192F24"/>
    <w:rsid w:val="001932A4"/>
    <w:rsid w:val="001933A6"/>
    <w:rsid w:val="00193A9D"/>
    <w:rsid w:val="00193E87"/>
    <w:rsid w:val="00193FBB"/>
    <w:rsid w:val="0019423D"/>
    <w:rsid w:val="0019451C"/>
    <w:rsid w:val="00194908"/>
    <w:rsid w:val="00194B67"/>
    <w:rsid w:val="00194D16"/>
    <w:rsid w:val="00195179"/>
    <w:rsid w:val="001958AA"/>
    <w:rsid w:val="00195979"/>
    <w:rsid w:val="00195994"/>
    <w:rsid w:val="001961A8"/>
    <w:rsid w:val="00196563"/>
    <w:rsid w:val="001967B5"/>
    <w:rsid w:val="001967F8"/>
    <w:rsid w:val="001969B9"/>
    <w:rsid w:val="00196AC5"/>
    <w:rsid w:val="00196D46"/>
    <w:rsid w:val="00196EA9"/>
    <w:rsid w:val="0019708D"/>
    <w:rsid w:val="001971F4"/>
    <w:rsid w:val="00197220"/>
    <w:rsid w:val="00197601"/>
    <w:rsid w:val="0019768F"/>
    <w:rsid w:val="001978CC"/>
    <w:rsid w:val="00197AB4"/>
    <w:rsid w:val="00197F28"/>
    <w:rsid w:val="001A0090"/>
    <w:rsid w:val="001A04D7"/>
    <w:rsid w:val="001A058E"/>
    <w:rsid w:val="001A06CA"/>
    <w:rsid w:val="001A174A"/>
    <w:rsid w:val="001A1B48"/>
    <w:rsid w:val="001A1D31"/>
    <w:rsid w:val="001A1D42"/>
    <w:rsid w:val="001A1E77"/>
    <w:rsid w:val="001A20D5"/>
    <w:rsid w:val="001A2744"/>
    <w:rsid w:val="001A2886"/>
    <w:rsid w:val="001A2EF6"/>
    <w:rsid w:val="001A3195"/>
    <w:rsid w:val="001A3A8E"/>
    <w:rsid w:val="001A40FC"/>
    <w:rsid w:val="001A4311"/>
    <w:rsid w:val="001A46C7"/>
    <w:rsid w:val="001A4EE1"/>
    <w:rsid w:val="001A53B9"/>
    <w:rsid w:val="001A5419"/>
    <w:rsid w:val="001A55B6"/>
    <w:rsid w:val="001A5E90"/>
    <w:rsid w:val="001A6414"/>
    <w:rsid w:val="001A65AD"/>
    <w:rsid w:val="001A6629"/>
    <w:rsid w:val="001A6994"/>
    <w:rsid w:val="001A6F1E"/>
    <w:rsid w:val="001A74AE"/>
    <w:rsid w:val="001A76BB"/>
    <w:rsid w:val="001A7954"/>
    <w:rsid w:val="001B00C8"/>
    <w:rsid w:val="001B050D"/>
    <w:rsid w:val="001B0634"/>
    <w:rsid w:val="001B0AC4"/>
    <w:rsid w:val="001B0ED6"/>
    <w:rsid w:val="001B0FBD"/>
    <w:rsid w:val="001B0FE8"/>
    <w:rsid w:val="001B1847"/>
    <w:rsid w:val="001B2945"/>
    <w:rsid w:val="001B2D87"/>
    <w:rsid w:val="001B2DEB"/>
    <w:rsid w:val="001B3226"/>
    <w:rsid w:val="001B3332"/>
    <w:rsid w:val="001B337E"/>
    <w:rsid w:val="001B3725"/>
    <w:rsid w:val="001B3997"/>
    <w:rsid w:val="001B3E46"/>
    <w:rsid w:val="001B4138"/>
    <w:rsid w:val="001B42F4"/>
    <w:rsid w:val="001B449E"/>
    <w:rsid w:val="001B495D"/>
    <w:rsid w:val="001B4F69"/>
    <w:rsid w:val="001B4FF6"/>
    <w:rsid w:val="001B51C3"/>
    <w:rsid w:val="001B5374"/>
    <w:rsid w:val="001B59D8"/>
    <w:rsid w:val="001B5AE5"/>
    <w:rsid w:val="001B5B12"/>
    <w:rsid w:val="001B5D2B"/>
    <w:rsid w:val="001B6120"/>
    <w:rsid w:val="001B63D0"/>
    <w:rsid w:val="001B6439"/>
    <w:rsid w:val="001B6A47"/>
    <w:rsid w:val="001B7073"/>
    <w:rsid w:val="001B74EA"/>
    <w:rsid w:val="001B7A2E"/>
    <w:rsid w:val="001B7B9A"/>
    <w:rsid w:val="001B7DE2"/>
    <w:rsid w:val="001C007E"/>
    <w:rsid w:val="001C01C0"/>
    <w:rsid w:val="001C0A89"/>
    <w:rsid w:val="001C0C9A"/>
    <w:rsid w:val="001C13AC"/>
    <w:rsid w:val="001C15EE"/>
    <w:rsid w:val="001C1DCC"/>
    <w:rsid w:val="001C2412"/>
    <w:rsid w:val="001C2560"/>
    <w:rsid w:val="001C2757"/>
    <w:rsid w:val="001C2F43"/>
    <w:rsid w:val="001C3011"/>
    <w:rsid w:val="001C370D"/>
    <w:rsid w:val="001C3713"/>
    <w:rsid w:val="001C3A31"/>
    <w:rsid w:val="001C3DB7"/>
    <w:rsid w:val="001C4003"/>
    <w:rsid w:val="001C476A"/>
    <w:rsid w:val="001C49D1"/>
    <w:rsid w:val="001C4B0F"/>
    <w:rsid w:val="001C4D28"/>
    <w:rsid w:val="001C5030"/>
    <w:rsid w:val="001C527B"/>
    <w:rsid w:val="001C5AA6"/>
    <w:rsid w:val="001C5CA4"/>
    <w:rsid w:val="001C5E79"/>
    <w:rsid w:val="001C5F9B"/>
    <w:rsid w:val="001C61CE"/>
    <w:rsid w:val="001C6252"/>
    <w:rsid w:val="001C6379"/>
    <w:rsid w:val="001C64BD"/>
    <w:rsid w:val="001C671B"/>
    <w:rsid w:val="001C6F9A"/>
    <w:rsid w:val="001C70A6"/>
    <w:rsid w:val="001C71AF"/>
    <w:rsid w:val="001C746B"/>
    <w:rsid w:val="001C76B0"/>
    <w:rsid w:val="001C76EE"/>
    <w:rsid w:val="001C76F5"/>
    <w:rsid w:val="001C7BCD"/>
    <w:rsid w:val="001C7E6D"/>
    <w:rsid w:val="001C7FEC"/>
    <w:rsid w:val="001D03AB"/>
    <w:rsid w:val="001D03C7"/>
    <w:rsid w:val="001D071B"/>
    <w:rsid w:val="001D0BBD"/>
    <w:rsid w:val="001D16C3"/>
    <w:rsid w:val="001D1EFE"/>
    <w:rsid w:val="001D1FE0"/>
    <w:rsid w:val="001D25F4"/>
    <w:rsid w:val="001D261E"/>
    <w:rsid w:val="001D2695"/>
    <w:rsid w:val="001D271D"/>
    <w:rsid w:val="001D2961"/>
    <w:rsid w:val="001D303F"/>
    <w:rsid w:val="001D3232"/>
    <w:rsid w:val="001D3675"/>
    <w:rsid w:val="001D3696"/>
    <w:rsid w:val="001D3703"/>
    <w:rsid w:val="001D3807"/>
    <w:rsid w:val="001D3869"/>
    <w:rsid w:val="001D393B"/>
    <w:rsid w:val="001D3FFC"/>
    <w:rsid w:val="001D4023"/>
    <w:rsid w:val="001D4354"/>
    <w:rsid w:val="001D4420"/>
    <w:rsid w:val="001D473D"/>
    <w:rsid w:val="001D50A1"/>
    <w:rsid w:val="001D59F3"/>
    <w:rsid w:val="001D5BA0"/>
    <w:rsid w:val="001D5E4F"/>
    <w:rsid w:val="001D5E54"/>
    <w:rsid w:val="001D610C"/>
    <w:rsid w:val="001D618C"/>
    <w:rsid w:val="001D6696"/>
    <w:rsid w:val="001D68CB"/>
    <w:rsid w:val="001D6A24"/>
    <w:rsid w:val="001D6A31"/>
    <w:rsid w:val="001D6D22"/>
    <w:rsid w:val="001D752A"/>
    <w:rsid w:val="001D7944"/>
    <w:rsid w:val="001D7FAD"/>
    <w:rsid w:val="001E05C6"/>
    <w:rsid w:val="001E05C7"/>
    <w:rsid w:val="001E0748"/>
    <w:rsid w:val="001E0D78"/>
    <w:rsid w:val="001E11F0"/>
    <w:rsid w:val="001E1449"/>
    <w:rsid w:val="001E1879"/>
    <w:rsid w:val="001E1972"/>
    <w:rsid w:val="001E1D9E"/>
    <w:rsid w:val="001E27EB"/>
    <w:rsid w:val="001E27F3"/>
    <w:rsid w:val="001E3052"/>
    <w:rsid w:val="001E3214"/>
    <w:rsid w:val="001E3B88"/>
    <w:rsid w:val="001E3CAF"/>
    <w:rsid w:val="001E4662"/>
    <w:rsid w:val="001E474E"/>
    <w:rsid w:val="001E476E"/>
    <w:rsid w:val="001E49F5"/>
    <w:rsid w:val="001E4A8B"/>
    <w:rsid w:val="001E4FAE"/>
    <w:rsid w:val="001E4FE6"/>
    <w:rsid w:val="001E51C9"/>
    <w:rsid w:val="001E5260"/>
    <w:rsid w:val="001E54EF"/>
    <w:rsid w:val="001E5701"/>
    <w:rsid w:val="001E5AA6"/>
    <w:rsid w:val="001E5C60"/>
    <w:rsid w:val="001E5CD7"/>
    <w:rsid w:val="001E5D44"/>
    <w:rsid w:val="001E5FCF"/>
    <w:rsid w:val="001E624F"/>
    <w:rsid w:val="001E6B93"/>
    <w:rsid w:val="001E6C2B"/>
    <w:rsid w:val="001E6CDD"/>
    <w:rsid w:val="001E6E79"/>
    <w:rsid w:val="001E7811"/>
    <w:rsid w:val="001E7B3D"/>
    <w:rsid w:val="001F09F9"/>
    <w:rsid w:val="001F0A25"/>
    <w:rsid w:val="001F0ADF"/>
    <w:rsid w:val="001F0E41"/>
    <w:rsid w:val="001F104C"/>
    <w:rsid w:val="001F10F6"/>
    <w:rsid w:val="001F1ADC"/>
    <w:rsid w:val="001F1BE6"/>
    <w:rsid w:val="001F1E42"/>
    <w:rsid w:val="001F2131"/>
    <w:rsid w:val="001F2190"/>
    <w:rsid w:val="001F2421"/>
    <w:rsid w:val="001F2469"/>
    <w:rsid w:val="001F2C5B"/>
    <w:rsid w:val="001F2DE4"/>
    <w:rsid w:val="001F303B"/>
    <w:rsid w:val="001F3A89"/>
    <w:rsid w:val="001F40A0"/>
    <w:rsid w:val="001F4C54"/>
    <w:rsid w:val="001F4C67"/>
    <w:rsid w:val="001F54FB"/>
    <w:rsid w:val="001F57C3"/>
    <w:rsid w:val="001F5869"/>
    <w:rsid w:val="001F5A3F"/>
    <w:rsid w:val="001F5CCC"/>
    <w:rsid w:val="001F64C2"/>
    <w:rsid w:val="001F6719"/>
    <w:rsid w:val="001F67C4"/>
    <w:rsid w:val="001F69AE"/>
    <w:rsid w:val="001F6B2B"/>
    <w:rsid w:val="001F6CCF"/>
    <w:rsid w:val="001F70A4"/>
    <w:rsid w:val="001F75EE"/>
    <w:rsid w:val="001F7A5C"/>
    <w:rsid w:val="001F7DB2"/>
    <w:rsid w:val="002005E3"/>
    <w:rsid w:val="0020073C"/>
    <w:rsid w:val="00200BA1"/>
    <w:rsid w:val="00200C08"/>
    <w:rsid w:val="00200EEC"/>
    <w:rsid w:val="00200F68"/>
    <w:rsid w:val="00201341"/>
    <w:rsid w:val="002013C7"/>
    <w:rsid w:val="00201640"/>
    <w:rsid w:val="00201D41"/>
    <w:rsid w:val="00201D63"/>
    <w:rsid w:val="00201FEB"/>
    <w:rsid w:val="002021B4"/>
    <w:rsid w:val="00202298"/>
    <w:rsid w:val="002029F3"/>
    <w:rsid w:val="00203548"/>
    <w:rsid w:val="00203923"/>
    <w:rsid w:val="00203A52"/>
    <w:rsid w:val="00203F1A"/>
    <w:rsid w:val="0020400B"/>
    <w:rsid w:val="00204123"/>
    <w:rsid w:val="00204602"/>
    <w:rsid w:val="002046A1"/>
    <w:rsid w:val="0020480E"/>
    <w:rsid w:val="00204E33"/>
    <w:rsid w:val="00205356"/>
    <w:rsid w:val="002056AE"/>
    <w:rsid w:val="002058CF"/>
    <w:rsid w:val="002059B3"/>
    <w:rsid w:val="00205A7E"/>
    <w:rsid w:val="0020610D"/>
    <w:rsid w:val="00206510"/>
    <w:rsid w:val="00206ED7"/>
    <w:rsid w:val="002070A6"/>
    <w:rsid w:val="0020762E"/>
    <w:rsid w:val="00207855"/>
    <w:rsid w:val="0020799C"/>
    <w:rsid w:val="00207E4E"/>
    <w:rsid w:val="00207FFC"/>
    <w:rsid w:val="002104A1"/>
    <w:rsid w:val="00210574"/>
    <w:rsid w:val="0021081F"/>
    <w:rsid w:val="0021082E"/>
    <w:rsid w:val="00210CFF"/>
    <w:rsid w:val="002119FF"/>
    <w:rsid w:val="00211D57"/>
    <w:rsid w:val="002120E3"/>
    <w:rsid w:val="00212484"/>
    <w:rsid w:val="00212790"/>
    <w:rsid w:val="00212FDD"/>
    <w:rsid w:val="00213055"/>
    <w:rsid w:val="00213381"/>
    <w:rsid w:val="00213F01"/>
    <w:rsid w:val="00213F87"/>
    <w:rsid w:val="00214065"/>
    <w:rsid w:val="002146CD"/>
    <w:rsid w:val="0021487F"/>
    <w:rsid w:val="002148A8"/>
    <w:rsid w:val="00215212"/>
    <w:rsid w:val="00215266"/>
    <w:rsid w:val="00215329"/>
    <w:rsid w:val="00215831"/>
    <w:rsid w:val="002158A3"/>
    <w:rsid w:val="00215900"/>
    <w:rsid w:val="00215947"/>
    <w:rsid w:val="002159A7"/>
    <w:rsid w:val="00215CB9"/>
    <w:rsid w:val="0021606C"/>
    <w:rsid w:val="00216590"/>
    <w:rsid w:val="002167B3"/>
    <w:rsid w:val="00216F32"/>
    <w:rsid w:val="00216FE3"/>
    <w:rsid w:val="0021719E"/>
    <w:rsid w:val="002172C3"/>
    <w:rsid w:val="00217397"/>
    <w:rsid w:val="002173DE"/>
    <w:rsid w:val="002176EB"/>
    <w:rsid w:val="002179A4"/>
    <w:rsid w:val="00217C1F"/>
    <w:rsid w:val="00217C31"/>
    <w:rsid w:val="00217DDC"/>
    <w:rsid w:val="00217FF7"/>
    <w:rsid w:val="00220001"/>
    <w:rsid w:val="00220422"/>
    <w:rsid w:val="002207AD"/>
    <w:rsid w:val="002207C0"/>
    <w:rsid w:val="00220C9F"/>
    <w:rsid w:val="00220DEA"/>
    <w:rsid w:val="002211C4"/>
    <w:rsid w:val="002215E9"/>
    <w:rsid w:val="00221E3D"/>
    <w:rsid w:val="002225BE"/>
    <w:rsid w:val="00222C4A"/>
    <w:rsid w:val="00222DA8"/>
    <w:rsid w:val="0022300B"/>
    <w:rsid w:val="002230F2"/>
    <w:rsid w:val="00223275"/>
    <w:rsid w:val="00223740"/>
    <w:rsid w:val="002238FA"/>
    <w:rsid w:val="00223A31"/>
    <w:rsid w:val="00223DF5"/>
    <w:rsid w:val="00223E44"/>
    <w:rsid w:val="00223FAB"/>
    <w:rsid w:val="0022538C"/>
    <w:rsid w:val="002254B9"/>
    <w:rsid w:val="00225596"/>
    <w:rsid w:val="00225631"/>
    <w:rsid w:val="002257B4"/>
    <w:rsid w:val="0022589F"/>
    <w:rsid w:val="00225B71"/>
    <w:rsid w:val="00226017"/>
    <w:rsid w:val="00226198"/>
    <w:rsid w:val="002262A8"/>
    <w:rsid w:val="0022651D"/>
    <w:rsid w:val="0022677E"/>
    <w:rsid w:val="00226E45"/>
    <w:rsid w:val="00226ED8"/>
    <w:rsid w:val="0022704E"/>
    <w:rsid w:val="002272E5"/>
    <w:rsid w:val="00227444"/>
    <w:rsid w:val="002277DE"/>
    <w:rsid w:val="002301EB"/>
    <w:rsid w:val="002301F5"/>
    <w:rsid w:val="00230214"/>
    <w:rsid w:val="002303C6"/>
    <w:rsid w:val="002306D6"/>
    <w:rsid w:val="00230718"/>
    <w:rsid w:val="002311E6"/>
    <w:rsid w:val="002316A2"/>
    <w:rsid w:val="002317FA"/>
    <w:rsid w:val="00231857"/>
    <w:rsid w:val="00231D42"/>
    <w:rsid w:val="00231FF4"/>
    <w:rsid w:val="00232454"/>
    <w:rsid w:val="002325D6"/>
    <w:rsid w:val="002329E5"/>
    <w:rsid w:val="00233269"/>
    <w:rsid w:val="00233296"/>
    <w:rsid w:val="002332CB"/>
    <w:rsid w:val="00233523"/>
    <w:rsid w:val="00233BAB"/>
    <w:rsid w:val="00233D63"/>
    <w:rsid w:val="002340E3"/>
    <w:rsid w:val="0023475E"/>
    <w:rsid w:val="00234E5C"/>
    <w:rsid w:val="00234F2A"/>
    <w:rsid w:val="00235054"/>
    <w:rsid w:val="002351DD"/>
    <w:rsid w:val="00235649"/>
    <w:rsid w:val="002357F3"/>
    <w:rsid w:val="00235947"/>
    <w:rsid w:val="00236355"/>
    <w:rsid w:val="002364AD"/>
    <w:rsid w:val="002368A8"/>
    <w:rsid w:val="00236C6A"/>
    <w:rsid w:val="00236CD5"/>
    <w:rsid w:val="00236EDD"/>
    <w:rsid w:val="0023719B"/>
    <w:rsid w:val="0023777C"/>
    <w:rsid w:val="00237AFB"/>
    <w:rsid w:val="00237FF5"/>
    <w:rsid w:val="002405D2"/>
    <w:rsid w:val="00240927"/>
    <w:rsid w:val="00241409"/>
    <w:rsid w:val="00241779"/>
    <w:rsid w:val="00241A9E"/>
    <w:rsid w:val="002423FA"/>
    <w:rsid w:val="002424F5"/>
    <w:rsid w:val="00242690"/>
    <w:rsid w:val="002428AD"/>
    <w:rsid w:val="00243465"/>
    <w:rsid w:val="002435F8"/>
    <w:rsid w:val="00244528"/>
    <w:rsid w:val="002446E0"/>
    <w:rsid w:val="00245216"/>
    <w:rsid w:val="002452AE"/>
    <w:rsid w:val="00245679"/>
    <w:rsid w:val="00245AAF"/>
    <w:rsid w:val="00245CBE"/>
    <w:rsid w:val="00245F1A"/>
    <w:rsid w:val="00245F59"/>
    <w:rsid w:val="00245FE7"/>
    <w:rsid w:val="002462A2"/>
    <w:rsid w:val="00246457"/>
    <w:rsid w:val="002474B6"/>
    <w:rsid w:val="002479F1"/>
    <w:rsid w:val="00247A9C"/>
    <w:rsid w:val="00247BE0"/>
    <w:rsid w:val="00247CBB"/>
    <w:rsid w:val="00247CFB"/>
    <w:rsid w:val="00247F29"/>
    <w:rsid w:val="002506D2"/>
    <w:rsid w:val="00250C40"/>
    <w:rsid w:val="00250E37"/>
    <w:rsid w:val="00250FA0"/>
    <w:rsid w:val="00251716"/>
    <w:rsid w:val="00251DB0"/>
    <w:rsid w:val="00251F2A"/>
    <w:rsid w:val="002522AC"/>
    <w:rsid w:val="002528BD"/>
    <w:rsid w:val="002528EE"/>
    <w:rsid w:val="002528F4"/>
    <w:rsid w:val="002529FA"/>
    <w:rsid w:val="00252A63"/>
    <w:rsid w:val="00252CDF"/>
    <w:rsid w:val="00253021"/>
    <w:rsid w:val="00253457"/>
    <w:rsid w:val="002538DD"/>
    <w:rsid w:val="0025394A"/>
    <w:rsid w:val="00253A4C"/>
    <w:rsid w:val="00253D4C"/>
    <w:rsid w:val="00253D7C"/>
    <w:rsid w:val="00254159"/>
    <w:rsid w:val="002542C3"/>
    <w:rsid w:val="00254539"/>
    <w:rsid w:val="0025457E"/>
    <w:rsid w:val="0025483F"/>
    <w:rsid w:val="002550BE"/>
    <w:rsid w:val="0025536F"/>
    <w:rsid w:val="002554C8"/>
    <w:rsid w:val="0025589B"/>
    <w:rsid w:val="00255ABE"/>
    <w:rsid w:val="00255E6E"/>
    <w:rsid w:val="002562D2"/>
    <w:rsid w:val="00256343"/>
    <w:rsid w:val="00256650"/>
    <w:rsid w:val="00256685"/>
    <w:rsid w:val="0025679A"/>
    <w:rsid w:val="00256C31"/>
    <w:rsid w:val="00257515"/>
    <w:rsid w:val="00257799"/>
    <w:rsid w:val="0026003F"/>
    <w:rsid w:val="002602C7"/>
    <w:rsid w:val="00261303"/>
    <w:rsid w:val="002615E1"/>
    <w:rsid w:val="00261CA6"/>
    <w:rsid w:val="00261E8B"/>
    <w:rsid w:val="00261ECD"/>
    <w:rsid w:val="00261FCD"/>
    <w:rsid w:val="0026221D"/>
    <w:rsid w:val="00262601"/>
    <w:rsid w:val="00262828"/>
    <w:rsid w:val="00263198"/>
    <w:rsid w:val="00263398"/>
    <w:rsid w:val="0026361B"/>
    <w:rsid w:val="002638FC"/>
    <w:rsid w:val="00263BF6"/>
    <w:rsid w:val="00263E53"/>
    <w:rsid w:val="00263EC1"/>
    <w:rsid w:val="00263F07"/>
    <w:rsid w:val="00263FA8"/>
    <w:rsid w:val="00263FFA"/>
    <w:rsid w:val="002644C0"/>
    <w:rsid w:val="0026456A"/>
    <w:rsid w:val="0026485A"/>
    <w:rsid w:val="00264AB0"/>
    <w:rsid w:val="00264D5B"/>
    <w:rsid w:val="0026554A"/>
    <w:rsid w:val="00265A10"/>
    <w:rsid w:val="002664E4"/>
    <w:rsid w:val="00266BAB"/>
    <w:rsid w:val="00266F8C"/>
    <w:rsid w:val="0026710F"/>
    <w:rsid w:val="0026721A"/>
    <w:rsid w:val="00267234"/>
    <w:rsid w:val="0026723A"/>
    <w:rsid w:val="002672E6"/>
    <w:rsid w:val="00267603"/>
    <w:rsid w:val="002679AA"/>
    <w:rsid w:val="002679FB"/>
    <w:rsid w:val="00267C98"/>
    <w:rsid w:val="00267E6C"/>
    <w:rsid w:val="002702B3"/>
    <w:rsid w:val="00270304"/>
    <w:rsid w:val="00270C45"/>
    <w:rsid w:val="00270CE1"/>
    <w:rsid w:val="002714C7"/>
    <w:rsid w:val="002714E7"/>
    <w:rsid w:val="00271549"/>
    <w:rsid w:val="00271B40"/>
    <w:rsid w:val="00271B63"/>
    <w:rsid w:val="00271C1A"/>
    <w:rsid w:val="00271D46"/>
    <w:rsid w:val="0027257C"/>
    <w:rsid w:val="00272C18"/>
    <w:rsid w:val="00272FA2"/>
    <w:rsid w:val="002732D9"/>
    <w:rsid w:val="002738CE"/>
    <w:rsid w:val="00273C32"/>
    <w:rsid w:val="00273C8C"/>
    <w:rsid w:val="00273D1A"/>
    <w:rsid w:val="00273E4A"/>
    <w:rsid w:val="002742A7"/>
    <w:rsid w:val="00274573"/>
    <w:rsid w:val="002745C2"/>
    <w:rsid w:val="002748A4"/>
    <w:rsid w:val="00274FA4"/>
    <w:rsid w:val="00275324"/>
    <w:rsid w:val="002756AD"/>
    <w:rsid w:val="00275760"/>
    <w:rsid w:val="00275785"/>
    <w:rsid w:val="002757E3"/>
    <w:rsid w:val="00275E34"/>
    <w:rsid w:val="002762CA"/>
    <w:rsid w:val="002763BE"/>
    <w:rsid w:val="0027650E"/>
    <w:rsid w:val="002768CD"/>
    <w:rsid w:val="00276A73"/>
    <w:rsid w:val="00276A7C"/>
    <w:rsid w:val="00276E9E"/>
    <w:rsid w:val="00276ECA"/>
    <w:rsid w:val="00277131"/>
    <w:rsid w:val="002771C1"/>
    <w:rsid w:val="002772BF"/>
    <w:rsid w:val="00277575"/>
    <w:rsid w:val="0027783D"/>
    <w:rsid w:val="00277B9C"/>
    <w:rsid w:val="00277BA9"/>
    <w:rsid w:val="002800C3"/>
    <w:rsid w:val="00280297"/>
    <w:rsid w:val="0028071C"/>
    <w:rsid w:val="00280875"/>
    <w:rsid w:val="0028093B"/>
    <w:rsid w:val="00280E43"/>
    <w:rsid w:val="002812F4"/>
    <w:rsid w:val="002815C7"/>
    <w:rsid w:val="002816E6"/>
    <w:rsid w:val="002817B7"/>
    <w:rsid w:val="00281A67"/>
    <w:rsid w:val="00282240"/>
    <w:rsid w:val="00282709"/>
    <w:rsid w:val="00282737"/>
    <w:rsid w:val="00282C0A"/>
    <w:rsid w:val="0028314E"/>
    <w:rsid w:val="0028358B"/>
    <w:rsid w:val="00283AE0"/>
    <w:rsid w:val="00283B97"/>
    <w:rsid w:val="00283E6B"/>
    <w:rsid w:val="00283F08"/>
    <w:rsid w:val="0028413C"/>
    <w:rsid w:val="002842D3"/>
    <w:rsid w:val="00284AAA"/>
    <w:rsid w:val="00284AD6"/>
    <w:rsid w:val="00284E6F"/>
    <w:rsid w:val="00284F17"/>
    <w:rsid w:val="00285A60"/>
    <w:rsid w:val="00285C30"/>
    <w:rsid w:val="00285FDE"/>
    <w:rsid w:val="00286078"/>
    <w:rsid w:val="0028644E"/>
    <w:rsid w:val="0028649B"/>
    <w:rsid w:val="00286543"/>
    <w:rsid w:val="00286828"/>
    <w:rsid w:val="0028691D"/>
    <w:rsid w:val="00286A3C"/>
    <w:rsid w:val="00286E60"/>
    <w:rsid w:val="00287267"/>
    <w:rsid w:val="00287453"/>
    <w:rsid w:val="0028763B"/>
    <w:rsid w:val="00287775"/>
    <w:rsid w:val="002877B1"/>
    <w:rsid w:val="002878B7"/>
    <w:rsid w:val="00287A0A"/>
    <w:rsid w:val="00287BF5"/>
    <w:rsid w:val="00287D7A"/>
    <w:rsid w:val="002903B2"/>
    <w:rsid w:val="00290570"/>
    <w:rsid w:val="00290B1A"/>
    <w:rsid w:val="00290B2A"/>
    <w:rsid w:val="00290EB9"/>
    <w:rsid w:val="00290EFE"/>
    <w:rsid w:val="00290F29"/>
    <w:rsid w:val="00290F8B"/>
    <w:rsid w:val="002915F8"/>
    <w:rsid w:val="00291609"/>
    <w:rsid w:val="00291858"/>
    <w:rsid w:val="0029188C"/>
    <w:rsid w:val="00291A0A"/>
    <w:rsid w:val="00291A15"/>
    <w:rsid w:val="00291B52"/>
    <w:rsid w:val="00291C03"/>
    <w:rsid w:val="00291CFC"/>
    <w:rsid w:val="00291D87"/>
    <w:rsid w:val="00291F25"/>
    <w:rsid w:val="0029289E"/>
    <w:rsid w:val="00292CED"/>
    <w:rsid w:val="002934DC"/>
    <w:rsid w:val="00293944"/>
    <w:rsid w:val="002940BB"/>
    <w:rsid w:val="00294129"/>
    <w:rsid w:val="00294197"/>
    <w:rsid w:val="002943B9"/>
    <w:rsid w:val="002943F8"/>
    <w:rsid w:val="00294468"/>
    <w:rsid w:val="00294475"/>
    <w:rsid w:val="00294AE6"/>
    <w:rsid w:val="00294DDA"/>
    <w:rsid w:val="00294E2D"/>
    <w:rsid w:val="0029501F"/>
    <w:rsid w:val="002950E2"/>
    <w:rsid w:val="0029539B"/>
    <w:rsid w:val="00295C47"/>
    <w:rsid w:val="00295DE8"/>
    <w:rsid w:val="00295FB9"/>
    <w:rsid w:val="002963C3"/>
    <w:rsid w:val="00296492"/>
    <w:rsid w:val="002964CA"/>
    <w:rsid w:val="002966CB"/>
    <w:rsid w:val="00296702"/>
    <w:rsid w:val="00296711"/>
    <w:rsid w:val="00296F86"/>
    <w:rsid w:val="00296FB8"/>
    <w:rsid w:val="00297CEC"/>
    <w:rsid w:val="002A01F5"/>
    <w:rsid w:val="002A0419"/>
    <w:rsid w:val="002A0551"/>
    <w:rsid w:val="002A05B5"/>
    <w:rsid w:val="002A0607"/>
    <w:rsid w:val="002A07F9"/>
    <w:rsid w:val="002A0A12"/>
    <w:rsid w:val="002A1798"/>
    <w:rsid w:val="002A1B7B"/>
    <w:rsid w:val="002A26F3"/>
    <w:rsid w:val="002A321C"/>
    <w:rsid w:val="002A32BE"/>
    <w:rsid w:val="002A33A9"/>
    <w:rsid w:val="002A340A"/>
    <w:rsid w:val="002A364E"/>
    <w:rsid w:val="002A3661"/>
    <w:rsid w:val="002A3668"/>
    <w:rsid w:val="002A399B"/>
    <w:rsid w:val="002A39E1"/>
    <w:rsid w:val="002A3A46"/>
    <w:rsid w:val="002A3CF2"/>
    <w:rsid w:val="002A3F4E"/>
    <w:rsid w:val="002A410E"/>
    <w:rsid w:val="002A430A"/>
    <w:rsid w:val="002A44BF"/>
    <w:rsid w:val="002A4553"/>
    <w:rsid w:val="002A4E5D"/>
    <w:rsid w:val="002A5185"/>
    <w:rsid w:val="002A534F"/>
    <w:rsid w:val="002A55FE"/>
    <w:rsid w:val="002A580C"/>
    <w:rsid w:val="002A5B1B"/>
    <w:rsid w:val="002A5CCD"/>
    <w:rsid w:val="002A5D96"/>
    <w:rsid w:val="002A6186"/>
    <w:rsid w:val="002A618E"/>
    <w:rsid w:val="002A63E4"/>
    <w:rsid w:val="002A643C"/>
    <w:rsid w:val="002A6B9E"/>
    <w:rsid w:val="002A724D"/>
    <w:rsid w:val="002A7655"/>
    <w:rsid w:val="002A79CC"/>
    <w:rsid w:val="002A79FB"/>
    <w:rsid w:val="002A7B30"/>
    <w:rsid w:val="002A7DAF"/>
    <w:rsid w:val="002B0464"/>
    <w:rsid w:val="002B04D3"/>
    <w:rsid w:val="002B0C70"/>
    <w:rsid w:val="002B0CD9"/>
    <w:rsid w:val="002B157E"/>
    <w:rsid w:val="002B16B7"/>
    <w:rsid w:val="002B1EF3"/>
    <w:rsid w:val="002B2256"/>
    <w:rsid w:val="002B22F1"/>
    <w:rsid w:val="002B2375"/>
    <w:rsid w:val="002B27C6"/>
    <w:rsid w:val="002B2B8F"/>
    <w:rsid w:val="002B2B9C"/>
    <w:rsid w:val="002B307D"/>
    <w:rsid w:val="002B33A6"/>
    <w:rsid w:val="002B3730"/>
    <w:rsid w:val="002B383B"/>
    <w:rsid w:val="002B3C8A"/>
    <w:rsid w:val="002B3DEB"/>
    <w:rsid w:val="002B3F99"/>
    <w:rsid w:val="002B403D"/>
    <w:rsid w:val="002B4050"/>
    <w:rsid w:val="002B42B6"/>
    <w:rsid w:val="002B4F16"/>
    <w:rsid w:val="002B50BB"/>
    <w:rsid w:val="002B52A2"/>
    <w:rsid w:val="002B5508"/>
    <w:rsid w:val="002B5540"/>
    <w:rsid w:val="002B5C55"/>
    <w:rsid w:val="002B5CD3"/>
    <w:rsid w:val="002B5D05"/>
    <w:rsid w:val="002B6690"/>
    <w:rsid w:val="002B6F5A"/>
    <w:rsid w:val="002B731E"/>
    <w:rsid w:val="002B74EF"/>
    <w:rsid w:val="002B7868"/>
    <w:rsid w:val="002C029D"/>
    <w:rsid w:val="002C081B"/>
    <w:rsid w:val="002C0A2A"/>
    <w:rsid w:val="002C0BEA"/>
    <w:rsid w:val="002C0CA8"/>
    <w:rsid w:val="002C11D8"/>
    <w:rsid w:val="002C17D0"/>
    <w:rsid w:val="002C1D3A"/>
    <w:rsid w:val="002C1F5F"/>
    <w:rsid w:val="002C2169"/>
    <w:rsid w:val="002C21EB"/>
    <w:rsid w:val="002C2281"/>
    <w:rsid w:val="002C2A1D"/>
    <w:rsid w:val="002C2C85"/>
    <w:rsid w:val="002C3491"/>
    <w:rsid w:val="002C363A"/>
    <w:rsid w:val="002C3711"/>
    <w:rsid w:val="002C3950"/>
    <w:rsid w:val="002C3AB2"/>
    <w:rsid w:val="002C3AB7"/>
    <w:rsid w:val="002C411B"/>
    <w:rsid w:val="002C42EB"/>
    <w:rsid w:val="002C4707"/>
    <w:rsid w:val="002C479F"/>
    <w:rsid w:val="002C4A85"/>
    <w:rsid w:val="002C4AFA"/>
    <w:rsid w:val="002C4CC1"/>
    <w:rsid w:val="002C4E77"/>
    <w:rsid w:val="002C5589"/>
    <w:rsid w:val="002C609A"/>
    <w:rsid w:val="002C6126"/>
    <w:rsid w:val="002C6171"/>
    <w:rsid w:val="002C6256"/>
    <w:rsid w:val="002C6A20"/>
    <w:rsid w:val="002C70EC"/>
    <w:rsid w:val="002C7111"/>
    <w:rsid w:val="002C71CB"/>
    <w:rsid w:val="002C7223"/>
    <w:rsid w:val="002C756E"/>
    <w:rsid w:val="002C7702"/>
    <w:rsid w:val="002C771A"/>
    <w:rsid w:val="002C7783"/>
    <w:rsid w:val="002C78BB"/>
    <w:rsid w:val="002C78EE"/>
    <w:rsid w:val="002C7CBA"/>
    <w:rsid w:val="002C7FE0"/>
    <w:rsid w:val="002D0333"/>
    <w:rsid w:val="002D04CA"/>
    <w:rsid w:val="002D0583"/>
    <w:rsid w:val="002D09AB"/>
    <w:rsid w:val="002D0AE2"/>
    <w:rsid w:val="002D10C3"/>
    <w:rsid w:val="002D1248"/>
    <w:rsid w:val="002D126E"/>
    <w:rsid w:val="002D172D"/>
    <w:rsid w:val="002D1996"/>
    <w:rsid w:val="002D1D49"/>
    <w:rsid w:val="002D1EC8"/>
    <w:rsid w:val="002D20A0"/>
    <w:rsid w:val="002D23BD"/>
    <w:rsid w:val="002D242B"/>
    <w:rsid w:val="002D2525"/>
    <w:rsid w:val="002D29D5"/>
    <w:rsid w:val="002D2D49"/>
    <w:rsid w:val="002D2D91"/>
    <w:rsid w:val="002D309E"/>
    <w:rsid w:val="002D3514"/>
    <w:rsid w:val="002D4397"/>
    <w:rsid w:val="002D4B9D"/>
    <w:rsid w:val="002D4D1A"/>
    <w:rsid w:val="002D4D3C"/>
    <w:rsid w:val="002D4E69"/>
    <w:rsid w:val="002D4EA7"/>
    <w:rsid w:val="002D5420"/>
    <w:rsid w:val="002D5471"/>
    <w:rsid w:val="002D5657"/>
    <w:rsid w:val="002D59C8"/>
    <w:rsid w:val="002D6574"/>
    <w:rsid w:val="002D6779"/>
    <w:rsid w:val="002D67CF"/>
    <w:rsid w:val="002D67D3"/>
    <w:rsid w:val="002D6857"/>
    <w:rsid w:val="002D6B12"/>
    <w:rsid w:val="002D6EE5"/>
    <w:rsid w:val="002D7400"/>
    <w:rsid w:val="002D76EE"/>
    <w:rsid w:val="002D799C"/>
    <w:rsid w:val="002D79AC"/>
    <w:rsid w:val="002D79F8"/>
    <w:rsid w:val="002D7D1D"/>
    <w:rsid w:val="002D7D49"/>
    <w:rsid w:val="002D7EBD"/>
    <w:rsid w:val="002E025C"/>
    <w:rsid w:val="002E0342"/>
    <w:rsid w:val="002E067C"/>
    <w:rsid w:val="002E08C2"/>
    <w:rsid w:val="002E08C3"/>
    <w:rsid w:val="002E0AFC"/>
    <w:rsid w:val="002E0B9C"/>
    <w:rsid w:val="002E0CCD"/>
    <w:rsid w:val="002E106B"/>
    <w:rsid w:val="002E138D"/>
    <w:rsid w:val="002E13A9"/>
    <w:rsid w:val="002E1695"/>
    <w:rsid w:val="002E17EF"/>
    <w:rsid w:val="002E1845"/>
    <w:rsid w:val="002E1914"/>
    <w:rsid w:val="002E1A5F"/>
    <w:rsid w:val="002E1B6C"/>
    <w:rsid w:val="002E1BA5"/>
    <w:rsid w:val="002E1CBD"/>
    <w:rsid w:val="002E22B0"/>
    <w:rsid w:val="002E2313"/>
    <w:rsid w:val="002E27E4"/>
    <w:rsid w:val="002E27F3"/>
    <w:rsid w:val="002E2923"/>
    <w:rsid w:val="002E2A03"/>
    <w:rsid w:val="002E2A15"/>
    <w:rsid w:val="002E310E"/>
    <w:rsid w:val="002E37BA"/>
    <w:rsid w:val="002E3B3A"/>
    <w:rsid w:val="002E408E"/>
    <w:rsid w:val="002E4815"/>
    <w:rsid w:val="002E48D6"/>
    <w:rsid w:val="002E48F2"/>
    <w:rsid w:val="002E4A49"/>
    <w:rsid w:val="002E4D7A"/>
    <w:rsid w:val="002E504F"/>
    <w:rsid w:val="002E543E"/>
    <w:rsid w:val="002E5691"/>
    <w:rsid w:val="002E58E1"/>
    <w:rsid w:val="002E5D3E"/>
    <w:rsid w:val="002E5D41"/>
    <w:rsid w:val="002E6573"/>
    <w:rsid w:val="002E6832"/>
    <w:rsid w:val="002E6839"/>
    <w:rsid w:val="002E6DBB"/>
    <w:rsid w:val="002E76E2"/>
    <w:rsid w:val="002E7E3F"/>
    <w:rsid w:val="002F02EF"/>
    <w:rsid w:val="002F0335"/>
    <w:rsid w:val="002F05E9"/>
    <w:rsid w:val="002F08AC"/>
    <w:rsid w:val="002F0CCD"/>
    <w:rsid w:val="002F1095"/>
    <w:rsid w:val="002F1315"/>
    <w:rsid w:val="002F16E4"/>
    <w:rsid w:val="002F1ACB"/>
    <w:rsid w:val="002F1DFB"/>
    <w:rsid w:val="002F21CC"/>
    <w:rsid w:val="002F2425"/>
    <w:rsid w:val="002F2B93"/>
    <w:rsid w:val="002F2E28"/>
    <w:rsid w:val="002F2EF0"/>
    <w:rsid w:val="002F3187"/>
    <w:rsid w:val="002F3190"/>
    <w:rsid w:val="002F33F5"/>
    <w:rsid w:val="002F34CD"/>
    <w:rsid w:val="002F3B82"/>
    <w:rsid w:val="002F42A2"/>
    <w:rsid w:val="002F42F3"/>
    <w:rsid w:val="002F47E8"/>
    <w:rsid w:val="002F48C7"/>
    <w:rsid w:val="002F50B5"/>
    <w:rsid w:val="002F5279"/>
    <w:rsid w:val="002F5336"/>
    <w:rsid w:val="002F5656"/>
    <w:rsid w:val="002F5904"/>
    <w:rsid w:val="002F599D"/>
    <w:rsid w:val="002F5C16"/>
    <w:rsid w:val="002F5E05"/>
    <w:rsid w:val="002F68CC"/>
    <w:rsid w:val="002F6CA1"/>
    <w:rsid w:val="002F747E"/>
    <w:rsid w:val="002F7826"/>
    <w:rsid w:val="002F79E0"/>
    <w:rsid w:val="002F7AA3"/>
    <w:rsid w:val="002F7B55"/>
    <w:rsid w:val="002F7F45"/>
    <w:rsid w:val="00300016"/>
    <w:rsid w:val="00300BAF"/>
    <w:rsid w:val="00300FDF"/>
    <w:rsid w:val="0030126C"/>
    <w:rsid w:val="003012FF"/>
    <w:rsid w:val="0030191F"/>
    <w:rsid w:val="00301B6C"/>
    <w:rsid w:val="00301B7C"/>
    <w:rsid w:val="00301B8A"/>
    <w:rsid w:val="00301DA7"/>
    <w:rsid w:val="00301E56"/>
    <w:rsid w:val="0030209E"/>
    <w:rsid w:val="003023A4"/>
    <w:rsid w:val="00302897"/>
    <w:rsid w:val="00302E6C"/>
    <w:rsid w:val="00303312"/>
    <w:rsid w:val="003034C6"/>
    <w:rsid w:val="00303759"/>
    <w:rsid w:val="003037FB"/>
    <w:rsid w:val="00304029"/>
    <w:rsid w:val="003044AF"/>
    <w:rsid w:val="003047C5"/>
    <w:rsid w:val="00304B37"/>
    <w:rsid w:val="003056EC"/>
    <w:rsid w:val="00305986"/>
    <w:rsid w:val="00305C03"/>
    <w:rsid w:val="003062E1"/>
    <w:rsid w:val="0030671F"/>
    <w:rsid w:val="00306DA8"/>
    <w:rsid w:val="00306F4D"/>
    <w:rsid w:val="0030759B"/>
    <w:rsid w:val="00307A1A"/>
    <w:rsid w:val="00307CE4"/>
    <w:rsid w:val="00307E7B"/>
    <w:rsid w:val="003104A4"/>
    <w:rsid w:val="00310869"/>
    <w:rsid w:val="0031121B"/>
    <w:rsid w:val="00311DD6"/>
    <w:rsid w:val="00311F6C"/>
    <w:rsid w:val="0031209D"/>
    <w:rsid w:val="0031216F"/>
    <w:rsid w:val="00312769"/>
    <w:rsid w:val="003127BF"/>
    <w:rsid w:val="003128CB"/>
    <w:rsid w:val="003129FF"/>
    <w:rsid w:val="00312A8C"/>
    <w:rsid w:val="00313401"/>
    <w:rsid w:val="00313A00"/>
    <w:rsid w:val="0031423B"/>
    <w:rsid w:val="003144B2"/>
    <w:rsid w:val="00314580"/>
    <w:rsid w:val="00314970"/>
    <w:rsid w:val="00314DDD"/>
    <w:rsid w:val="003152EE"/>
    <w:rsid w:val="0031563E"/>
    <w:rsid w:val="003157DB"/>
    <w:rsid w:val="003157E5"/>
    <w:rsid w:val="00315D5B"/>
    <w:rsid w:val="003160EA"/>
    <w:rsid w:val="0031662D"/>
    <w:rsid w:val="00316653"/>
    <w:rsid w:val="003166C8"/>
    <w:rsid w:val="00316DC9"/>
    <w:rsid w:val="0031748A"/>
    <w:rsid w:val="0031765A"/>
    <w:rsid w:val="0031774D"/>
    <w:rsid w:val="003178BF"/>
    <w:rsid w:val="00317A94"/>
    <w:rsid w:val="00320057"/>
    <w:rsid w:val="00320232"/>
    <w:rsid w:val="003208F6"/>
    <w:rsid w:val="003209A1"/>
    <w:rsid w:val="00320A61"/>
    <w:rsid w:val="00320CAF"/>
    <w:rsid w:val="00320D8E"/>
    <w:rsid w:val="00320DA8"/>
    <w:rsid w:val="00320FBC"/>
    <w:rsid w:val="00321310"/>
    <w:rsid w:val="00321445"/>
    <w:rsid w:val="003214E6"/>
    <w:rsid w:val="003215EA"/>
    <w:rsid w:val="003217A3"/>
    <w:rsid w:val="003220A9"/>
    <w:rsid w:val="00322435"/>
    <w:rsid w:val="00322521"/>
    <w:rsid w:val="00322AD7"/>
    <w:rsid w:val="00322CCF"/>
    <w:rsid w:val="00322D07"/>
    <w:rsid w:val="00323445"/>
    <w:rsid w:val="003236DE"/>
    <w:rsid w:val="00323CBC"/>
    <w:rsid w:val="00323D16"/>
    <w:rsid w:val="00324943"/>
    <w:rsid w:val="00325162"/>
    <w:rsid w:val="003254DB"/>
    <w:rsid w:val="00325767"/>
    <w:rsid w:val="00325879"/>
    <w:rsid w:val="00325A51"/>
    <w:rsid w:val="003260E2"/>
    <w:rsid w:val="0032610A"/>
    <w:rsid w:val="0032619B"/>
    <w:rsid w:val="003262A7"/>
    <w:rsid w:val="00326442"/>
    <w:rsid w:val="00326629"/>
    <w:rsid w:val="00326B7B"/>
    <w:rsid w:val="00326DDA"/>
    <w:rsid w:val="00326EC7"/>
    <w:rsid w:val="003273F2"/>
    <w:rsid w:val="00327542"/>
    <w:rsid w:val="00327694"/>
    <w:rsid w:val="00327A33"/>
    <w:rsid w:val="00327AB2"/>
    <w:rsid w:val="00327C43"/>
    <w:rsid w:val="00327EB2"/>
    <w:rsid w:val="003300BB"/>
    <w:rsid w:val="003302AD"/>
    <w:rsid w:val="003302C9"/>
    <w:rsid w:val="003303FA"/>
    <w:rsid w:val="003304D3"/>
    <w:rsid w:val="00330683"/>
    <w:rsid w:val="00330E0D"/>
    <w:rsid w:val="00330FE4"/>
    <w:rsid w:val="0033104E"/>
    <w:rsid w:val="003312E7"/>
    <w:rsid w:val="0033160B"/>
    <w:rsid w:val="00331623"/>
    <w:rsid w:val="00331939"/>
    <w:rsid w:val="00331B73"/>
    <w:rsid w:val="00331DA8"/>
    <w:rsid w:val="00331DED"/>
    <w:rsid w:val="003322AE"/>
    <w:rsid w:val="00332922"/>
    <w:rsid w:val="00332C57"/>
    <w:rsid w:val="00332CDD"/>
    <w:rsid w:val="00332D14"/>
    <w:rsid w:val="00333030"/>
    <w:rsid w:val="0033329C"/>
    <w:rsid w:val="003333D9"/>
    <w:rsid w:val="00333595"/>
    <w:rsid w:val="00333D17"/>
    <w:rsid w:val="00334032"/>
    <w:rsid w:val="003342F8"/>
    <w:rsid w:val="003344AC"/>
    <w:rsid w:val="0033464B"/>
    <w:rsid w:val="003346C6"/>
    <w:rsid w:val="00334797"/>
    <w:rsid w:val="0033517E"/>
    <w:rsid w:val="003351C0"/>
    <w:rsid w:val="00335444"/>
    <w:rsid w:val="00335501"/>
    <w:rsid w:val="00335CAC"/>
    <w:rsid w:val="00335EC9"/>
    <w:rsid w:val="00336529"/>
    <w:rsid w:val="00336609"/>
    <w:rsid w:val="003367CF"/>
    <w:rsid w:val="003367DD"/>
    <w:rsid w:val="003371E0"/>
    <w:rsid w:val="0033767B"/>
    <w:rsid w:val="0033774F"/>
    <w:rsid w:val="00337A05"/>
    <w:rsid w:val="00337B49"/>
    <w:rsid w:val="00337F09"/>
    <w:rsid w:val="0034018D"/>
    <w:rsid w:val="00340946"/>
    <w:rsid w:val="00340CE6"/>
    <w:rsid w:val="00340FA4"/>
    <w:rsid w:val="00340FCE"/>
    <w:rsid w:val="003411AE"/>
    <w:rsid w:val="003413C2"/>
    <w:rsid w:val="003413CF"/>
    <w:rsid w:val="003414C0"/>
    <w:rsid w:val="00341B51"/>
    <w:rsid w:val="00341BCA"/>
    <w:rsid w:val="00341CD8"/>
    <w:rsid w:val="00341E9C"/>
    <w:rsid w:val="00342648"/>
    <w:rsid w:val="0034286B"/>
    <w:rsid w:val="00342C56"/>
    <w:rsid w:val="00342EC2"/>
    <w:rsid w:val="00342F87"/>
    <w:rsid w:val="003432D9"/>
    <w:rsid w:val="003436FA"/>
    <w:rsid w:val="0034389F"/>
    <w:rsid w:val="00343921"/>
    <w:rsid w:val="00343D51"/>
    <w:rsid w:val="00344231"/>
    <w:rsid w:val="0034442D"/>
    <w:rsid w:val="003448DA"/>
    <w:rsid w:val="00344CCC"/>
    <w:rsid w:val="00344DA0"/>
    <w:rsid w:val="0034545B"/>
    <w:rsid w:val="0034593C"/>
    <w:rsid w:val="00345A5D"/>
    <w:rsid w:val="00345D05"/>
    <w:rsid w:val="00345F79"/>
    <w:rsid w:val="00345FDC"/>
    <w:rsid w:val="00345FEC"/>
    <w:rsid w:val="00345FF2"/>
    <w:rsid w:val="0034641D"/>
    <w:rsid w:val="00346761"/>
    <w:rsid w:val="00346B2B"/>
    <w:rsid w:val="00347BB8"/>
    <w:rsid w:val="00347DD8"/>
    <w:rsid w:val="00350604"/>
    <w:rsid w:val="00350AED"/>
    <w:rsid w:val="00350E7F"/>
    <w:rsid w:val="00350F7C"/>
    <w:rsid w:val="00351122"/>
    <w:rsid w:val="00351325"/>
    <w:rsid w:val="003514B2"/>
    <w:rsid w:val="00351776"/>
    <w:rsid w:val="003517F1"/>
    <w:rsid w:val="0035198C"/>
    <w:rsid w:val="00352307"/>
    <w:rsid w:val="003533E5"/>
    <w:rsid w:val="00353449"/>
    <w:rsid w:val="00353A43"/>
    <w:rsid w:val="00353CB4"/>
    <w:rsid w:val="00353CC5"/>
    <w:rsid w:val="00353E52"/>
    <w:rsid w:val="0035427B"/>
    <w:rsid w:val="00354353"/>
    <w:rsid w:val="00354557"/>
    <w:rsid w:val="003546DB"/>
    <w:rsid w:val="0035482A"/>
    <w:rsid w:val="0035491F"/>
    <w:rsid w:val="00354C74"/>
    <w:rsid w:val="00354D6B"/>
    <w:rsid w:val="00354EF6"/>
    <w:rsid w:val="00355272"/>
    <w:rsid w:val="00355569"/>
    <w:rsid w:val="00355898"/>
    <w:rsid w:val="00356028"/>
    <w:rsid w:val="00356470"/>
    <w:rsid w:val="00356621"/>
    <w:rsid w:val="003569F5"/>
    <w:rsid w:val="00356AB0"/>
    <w:rsid w:val="00356BE3"/>
    <w:rsid w:val="00356CDD"/>
    <w:rsid w:val="00356E58"/>
    <w:rsid w:val="00356F53"/>
    <w:rsid w:val="003571C5"/>
    <w:rsid w:val="003573B1"/>
    <w:rsid w:val="00357500"/>
    <w:rsid w:val="003575EC"/>
    <w:rsid w:val="00357702"/>
    <w:rsid w:val="0035782E"/>
    <w:rsid w:val="00357D07"/>
    <w:rsid w:val="0036001D"/>
    <w:rsid w:val="0036008C"/>
    <w:rsid w:val="003600A5"/>
    <w:rsid w:val="003602B0"/>
    <w:rsid w:val="00360475"/>
    <w:rsid w:val="003604D5"/>
    <w:rsid w:val="003606C1"/>
    <w:rsid w:val="00360951"/>
    <w:rsid w:val="00360A85"/>
    <w:rsid w:val="00360B62"/>
    <w:rsid w:val="00360D15"/>
    <w:rsid w:val="003613FA"/>
    <w:rsid w:val="0036149B"/>
    <w:rsid w:val="00361565"/>
    <w:rsid w:val="00361596"/>
    <w:rsid w:val="00361D4E"/>
    <w:rsid w:val="00361EF8"/>
    <w:rsid w:val="0036232F"/>
    <w:rsid w:val="00362ACB"/>
    <w:rsid w:val="00362BE5"/>
    <w:rsid w:val="00362CE0"/>
    <w:rsid w:val="00362CF3"/>
    <w:rsid w:val="003632B9"/>
    <w:rsid w:val="00363429"/>
    <w:rsid w:val="003635B7"/>
    <w:rsid w:val="00363F89"/>
    <w:rsid w:val="00364272"/>
    <w:rsid w:val="00364465"/>
    <w:rsid w:val="003647EB"/>
    <w:rsid w:val="003649C1"/>
    <w:rsid w:val="00364DF3"/>
    <w:rsid w:val="00364DF9"/>
    <w:rsid w:val="0036500E"/>
    <w:rsid w:val="003652DF"/>
    <w:rsid w:val="0036552C"/>
    <w:rsid w:val="003655F6"/>
    <w:rsid w:val="0036575B"/>
    <w:rsid w:val="0036578E"/>
    <w:rsid w:val="00365938"/>
    <w:rsid w:val="00365B6C"/>
    <w:rsid w:val="00365BD9"/>
    <w:rsid w:val="00365E95"/>
    <w:rsid w:val="003660C8"/>
    <w:rsid w:val="00366233"/>
    <w:rsid w:val="00366329"/>
    <w:rsid w:val="003664F6"/>
    <w:rsid w:val="00366CD3"/>
    <w:rsid w:val="00367147"/>
    <w:rsid w:val="003671CE"/>
    <w:rsid w:val="00367205"/>
    <w:rsid w:val="00367400"/>
    <w:rsid w:val="003674E5"/>
    <w:rsid w:val="00367786"/>
    <w:rsid w:val="003679AD"/>
    <w:rsid w:val="00367A6B"/>
    <w:rsid w:val="00367B25"/>
    <w:rsid w:val="003703BC"/>
    <w:rsid w:val="00370414"/>
    <w:rsid w:val="003707FE"/>
    <w:rsid w:val="00370838"/>
    <w:rsid w:val="00370C25"/>
    <w:rsid w:val="00370D80"/>
    <w:rsid w:val="00370D85"/>
    <w:rsid w:val="00371049"/>
    <w:rsid w:val="00371242"/>
    <w:rsid w:val="003712E2"/>
    <w:rsid w:val="003714BD"/>
    <w:rsid w:val="00371714"/>
    <w:rsid w:val="00371760"/>
    <w:rsid w:val="00371C33"/>
    <w:rsid w:val="003723B5"/>
    <w:rsid w:val="003724E4"/>
    <w:rsid w:val="00372769"/>
    <w:rsid w:val="003728CF"/>
    <w:rsid w:val="00372A33"/>
    <w:rsid w:val="00372B93"/>
    <w:rsid w:val="00372B99"/>
    <w:rsid w:val="00372D8F"/>
    <w:rsid w:val="00372EDC"/>
    <w:rsid w:val="0037323A"/>
    <w:rsid w:val="00373535"/>
    <w:rsid w:val="003735D4"/>
    <w:rsid w:val="0037364E"/>
    <w:rsid w:val="0037368D"/>
    <w:rsid w:val="0037375D"/>
    <w:rsid w:val="00373B9D"/>
    <w:rsid w:val="00374BCF"/>
    <w:rsid w:val="00375287"/>
    <w:rsid w:val="00375523"/>
    <w:rsid w:val="0037593E"/>
    <w:rsid w:val="00375E2A"/>
    <w:rsid w:val="00376218"/>
    <w:rsid w:val="0037638E"/>
    <w:rsid w:val="00376762"/>
    <w:rsid w:val="00376922"/>
    <w:rsid w:val="00377A1E"/>
    <w:rsid w:val="00377B9D"/>
    <w:rsid w:val="00377BDB"/>
    <w:rsid w:val="00377DB9"/>
    <w:rsid w:val="00377F4E"/>
    <w:rsid w:val="00380025"/>
    <w:rsid w:val="00380633"/>
    <w:rsid w:val="003806BA"/>
    <w:rsid w:val="00380711"/>
    <w:rsid w:val="00380B67"/>
    <w:rsid w:val="00380D32"/>
    <w:rsid w:val="00380F4B"/>
    <w:rsid w:val="0038102C"/>
    <w:rsid w:val="00381282"/>
    <w:rsid w:val="0038154E"/>
    <w:rsid w:val="003815D8"/>
    <w:rsid w:val="00381790"/>
    <w:rsid w:val="00381D15"/>
    <w:rsid w:val="0038262A"/>
    <w:rsid w:val="003826E3"/>
    <w:rsid w:val="0038274D"/>
    <w:rsid w:val="003828C7"/>
    <w:rsid w:val="00382911"/>
    <w:rsid w:val="00382FB7"/>
    <w:rsid w:val="0038300B"/>
    <w:rsid w:val="003834FD"/>
    <w:rsid w:val="0038380C"/>
    <w:rsid w:val="00383C5B"/>
    <w:rsid w:val="00383F5B"/>
    <w:rsid w:val="00384106"/>
    <w:rsid w:val="00384390"/>
    <w:rsid w:val="003843BB"/>
    <w:rsid w:val="00384468"/>
    <w:rsid w:val="00384667"/>
    <w:rsid w:val="0038551D"/>
    <w:rsid w:val="00385600"/>
    <w:rsid w:val="00385976"/>
    <w:rsid w:val="00385D45"/>
    <w:rsid w:val="00385FE3"/>
    <w:rsid w:val="00386123"/>
    <w:rsid w:val="003864CC"/>
    <w:rsid w:val="003867D6"/>
    <w:rsid w:val="00386B70"/>
    <w:rsid w:val="00386C35"/>
    <w:rsid w:val="00386CD4"/>
    <w:rsid w:val="00386FBA"/>
    <w:rsid w:val="003871DD"/>
    <w:rsid w:val="0038726B"/>
    <w:rsid w:val="00387420"/>
    <w:rsid w:val="00387831"/>
    <w:rsid w:val="003879D8"/>
    <w:rsid w:val="00387C43"/>
    <w:rsid w:val="0039003E"/>
    <w:rsid w:val="003905AF"/>
    <w:rsid w:val="00390CAB"/>
    <w:rsid w:val="00390F4B"/>
    <w:rsid w:val="0039135E"/>
    <w:rsid w:val="0039147B"/>
    <w:rsid w:val="003917F6"/>
    <w:rsid w:val="00391AA5"/>
    <w:rsid w:val="00391C06"/>
    <w:rsid w:val="00391CB7"/>
    <w:rsid w:val="00392B7C"/>
    <w:rsid w:val="00392B89"/>
    <w:rsid w:val="00392C5F"/>
    <w:rsid w:val="0039334C"/>
    <w:rsid w:val="003934BD"/>
    <w:rsid w:val="003935A3"/>
    <w:rsid w:val="003935F4"/>
    <w:rsid w:val="003937EF"/>
    <w:rsid w:val="00393A3D"/>
    <w:rsid w:val="00393B55"/>
    <w:rsid w:val="003945B7"/>
    <w:rsid w:val="00394823"/>
    <w:rsid w:val="00394BB6"/>
    <w:rsid w:val="00394E60"/>
    <w:rsid w:val="003950BD"/>
    <w:rsid w:val="003950C6"/>
    <w:rsid w:val="00395184"/>
    <w:rsid w:val="003956BE"/>
    <w:rsid w:val="00395813"/>
    <w:rsid w:val="003961C6"/>
    <w:rsid w:val="003963C4"/>
    <w:rsid w:val="003964CD"/>
    <w:rsid w:val="00396E21"/>
    <w:rsid w:val="00396FD4"/>
    <w:rsid w:val="003971A2"/>
    <w:rsid w:val="003973DF"/>
    <w:rsid w:val="003975CE"/>
    <w:rsid w:val="00397730"/>
    <w:rsid w:val="00397735"/>
    <w:rsid w:val="00397793"/>
    <w:rsid w:val="00397DB8"/>
    <w:rsid w:val="003A00EB"/>
    <w:rsid w:val="003A0676"/>
    <w:rsid w:val="003A10D3"/>
    <w:rsid w:val="003A1142"/>
    <w:rsid w:val="003A1451"/>
    <w:rsid w:val="003A14F8"/>
    <w:rsid w:val="003A1AC4"/>
    <w:rsid w:val="003A1D8D"/>
    <w:rsid w:val="003A1EB3"/>
    <w:rsid w:val="003A215F"/>
    <w:rsid w:val="003A2731"/>
    <w:rsid w:val="003A2CCD"/>
    <w:rsid w:val="003A3A80"/>
    <w:rsid w:val="003A3D2C"/>
    <w:rsid w:val="003A3E51"/>
    <w:rsid w:val="003A421F"/>
    <w:rsid w:val="003A48B7"/>
    <w:rsid w:val="003A4992"/>
    <w:rsid w:val="003A4B16"/>
    <w:rsid w:val="003A4D9B"/>
    <w:rsid w:val="003A52DE"/>
    <w:rsid w:val="003A5501"/>
    <w:rsid w:val="003A5725"/>
    <w:rsid w:val="003A584A"/>
    <w:rsid w:val="003A5AA0"/>
    <w:rsid w:val="003A5E96"/>
    <w:rsid w:val="003A6198"/>
    <w:rsid w:val="003A66AA"/>
    <w:rsid w:val="003A69FB"/>
    <w:rsid w:val="003A6BD3"/>
    <w:rsid w:val="003A6BE1"/>
    <w:rsid w:val="003A6C03"/>
    <w:rsid w:val="003A6EFF"/>
    <w:rsid w:val="003A6F69"/>
    <w:rsid w:val="003A79EA"/>
    <w:rsid w:val="003A7A92"/>
    <w:rsid w:val="003A7C61"/>
    <w:rsid w:val="003B0157"/>
    <w:rsid w:val="003B029B"/>
    <w:rsid w:val="003B0317"/>
    <w:rsid w:val="003B054D"/>
    <w:rsid w:val="003B08E7"/>
    <w:rsid w:val="003B0BCE"/>
    <w:rsid w:val="003B0CD7"/>
    <w:rsid w:val="003B0D1C"/>
    <w:rsid w:val="003B1299"/>
    <w:rsid w:val="003B1AD3"/>
    <w:rsid w:val="003B1BF6"/>
    <w:rsid w:val="003B1F3A"/>
    <w:rsid w:val="003B1F9F"/>
    <w:rsid w:val="003B1FAD"/>
    <w:rsid w:val="003B207F"/>
    <w:rsid w:val="003B2092"/>
    <w:rsid w:val="003B2ADA"/>
    <w:rsid w:val="003B2B58"/>
    <w:rsid w:val="003B2F79"/>
    <w:rsid w:val="003B3039"/>
    <w:rsid w:val="003B30FE"/>
    <w:rsid w:val="003B3D8E"/>
    <w:rsid w:val="003B40A6"/>
    <w:rsid w:val="003B4802"/>
    <w:rsid w:val="003B4DAC"/>
    <w:rsid w:val="003B53AB"/>
    <w:rsid w:val="003B5775"/>
    <w:rsid w:val="003B581C"/>
    <w:rsid w:val="003B59BB"/>
    <w:rsid w:val="003B5B91"/>
    <w:rsid w:val="003B614F"/>
    <w:rsid w:val="003B6A49"/>
    <w:rsid w:val="003B6C43"/>
    <w:rsid w:val="003B6F7E"/>
    <w:rsid w:val="003B716C"/>
    <w:rsid w:val="003B716E"/>
    <w:rsid w:val="003B72C6"/>
    <w:rsid w:val="003B7599"/>
    <w:rsid w:val="003B7675"/>
    <w:rsid w:val="003B76E2"/>
    <w:rsid w:val="003B78A2"/>
    <w:rsid w:val="003B7A49"/>
    <w:rsid w:val="003B7C4D"/>
    <w:rsid w:val="003C00A4"/>
    <w:rsid w:val="003C0641"/>
    <w:rsid w:val="003C0AAA"/>
    <w:rsid w:val="003C0E4A"/>
    <w:rsid w:val="003C1486"/>
    <w:rsid w:val="003C1626"/>
    <w:rsid w:val="003C1EE1"/>
    <w:rsid w:val="003C1F6B"/>
    <w:rsid w:val="003C2692"/>
    <w:rsid w:val="003C27CC"/>
    <w:rsid w:val="003C287E"/>
    <w:rsid w:val="003C2915"/>
    <w:rsid w:val="003C2D04"/>
    <w:rsid w:val="003C2E0E"/>
    <w:rsid w:val="003C362B"/>
    <w:rsid w:val="003C3767"/>
    <w:rsid w:val="003C3A4B"/>
    <w:rsid w:val="003C3BBB"/>
    <w:rsid w:val="003C40EA"/>
    <w:rsid w:val="003C41D4"/>
    <w:rsid w:val="003C45F3"/>
    <w:rsid w:val="003C4EAF"/>
    <w:rsid w:val="003C51C1"/>
    <w:rsid w:val="003C5525"/>
    <w:rsid w:val="003C58B2"/>
    <w:rsid w:val="003C5F22"/>
    <w:rsid w:val="003C63A4"/>
    <w:rsid w:val="003C65F9"/>
    <w:rsid w:val="003C6875"/>
    <w:rsid w:val="003C6E1A"/>
    <w:rsid w:val="003C739F"/>
    <w:rsid w:val="003C75AB"/>
    <w:rsid w:val="003C7816"/>
    <w:rsid w:val="003C7FFD"/>
    <w:rsid w:val="003D00CD"/>
    <w:rsid w:val="003D056B"/>
    <w:rsid w:val="003D05D7"/>
    <w:rsid w:val="003D07D7"/>
    <w:rsid w:val="003D0B1F"/>
    <w:rsid w:val="003D0CF4"/>
    <w:rsid w:val="003D0DD0"/>
    <w:rsid w:val="003D0E22"/>
    <w:rsid w:val="003D0EC6"/>
    <w:rsid w:val="003D0FD1"/>
    <w:rsid w:val="003D1169"/>
    <w:rsid w:val="003D1D17"/>
    <w:rsid w:val="003D231D"/>
    <w:rsid w:val="003D2A4F"/>
    <w:rsid w:val="003D2F3A"/>
    <w:rsid w:val="003D2FE0"/>
    <w:rsid w:val="003D3368"/>
    <w:rsid w:val="003D39C0"/>
    <w:rsid w:val="003D3AAE"/>
    <w:rsid w:val="003D3EEA"/>
    <w:rsid w:val="003D3FC3"/>
    <w:rsid w:val="003D4186"/>
    <w:rsid w:val="003D4347"/>
    <w:rsid w:val="003D4402"/>
    <w:rsid w:val="003D4426"/>
    <w:rsid w:val="003D447B"/>
    <w:rsid w:val="003D449E"/>
    <w:rsid w:val="003D47CB"/>
    <w:rsid w:val="003D4D72"/>
    <w:rsid w:val="003D5036"/>
    <w:rsid w:val="003D5452"/>
    <w:rsid w:val="003D5BF4"/>
    <w:rsid w:val="003D5BFF"/>
    <w:rsid w:val="003D6219"/>
    <w:rsid w:val="003D6277"/>
    <w:rsid w:val="003D674C"/>
    <w:rsid w:val="003D751D"/>
    <w:rsid w:val="003D7C67"/>
    <w:rsid w:val="003D7F70"/>
    <w:rsid w:val="003D7FCE"/>
    <w:rsid w:val="003E02AD"/>
    <w:rsid w:val="003E04CC"/>
    <w:rsid w:val="003E0845"/>
    <w:rsid w:val="003E0A23"/>
    <w:rsid w:val="003E0A29"/>
    <w:rsid w:val="003E0B3A"/>
    <w:rsid w:val="003E0FEE"/>
    <w:rsid w:val="003E1325"/>
    <w:rsid w:val="003E195A"/>
    <w:rsid w:val="003E1DB9"/>
    <w:rsid w:val="003E267E"/>
    <w:rsid w:val="003E2800"/>
    <w:rsid w:val="003E28ED"/>
    <w:rsid w:val="003E28FA"/>
    <w:rsid w:val="003E29FB"/>
    <w:rsid w:val="003E2A93"/>
    <w:rsid w:val="003E2DA7"/>
    <w:rsid w:val="003E37A6"/>
    <w:rsid w:val="003E3BD4"/>
    <w:rsid w:val="003E4401"/>
    <w:rsid w:val="003E4499"/>
    <w:rsid w:val="003E4625"/>
    <w:rsid w:val="003E4656"/>
    <w:rsid w:val="003E479D"/>
    <w:rsid w:val="003E48B3"/>
    <w:rsid w:val="003E4996"/>
    <w:rsid w:val="003E4A91"/>
    <w:rsid w:val="003E4C1F"/>
    <w:rsid w:val="003E53A7"/>
    <w:rsid w:val="003E550D"/>
    <w:rsid w:val="003E5830"/>
    <w:rsid w:val="003E6099"/>
    <w:rsid w:val="003E655E"/>
    <w:rsid w:val="003E6703"/>
    <w:rsid w:val="003E675D"/>
    <w:rsid w:val="003E6A27"/>
    <w:rsid w:val="003E6B2D"/>
    <w:rsid w:val="003E7105"/>
    <w:rsid w:val="003E7314"/>
    <w:rsid w:val="003E788C"/>
    <w:rsid w:val="003E7C8B"/>
    <w:rsid w:val="003F0096"/>
    <w:rsid w:val="003F0171"/>
    <w:rsid w:val="003F0711"/>
    <w:rsid w:val="003F08D6"/>
    <w:rsid w:val="003F0A57"/>
    <w:rsid w:val="003F0B0C"/>
    <w:rsid w:val="003F0E89"/>
    <w:rsid w:val="003F0F2B"/>
    <w:rsid w:val="003F1016"/>
    <w:rsid w:val="003F10B1"/>
    <w:rsid w:val="003F1405"/>
    <w:rsid w:val="003F144B"/>
    <w:rsid w:val="003F163C"/>
    <w:rsid w:val="003F16E7"/>
    <w:rsid w:val="003F26CA"/>
    <w:rsid w:val="003F2993"/>
    <w:rsid w:val="003F2E63"/>
    <w:rsid w:val="003F2EE6"/>
    <w:rsid w:val="003F301B"/>
    <w:rsid w:val="003F305E"/>
    <w:rsid w:val="003F33CB"/>
    <w:rsid w:val="003F348B"/>
    <w:rsid w:val="003F39AF"/>
    <w:rsid w:val="003F419D"/>
    <w:rsid w:val="003F4394"/>
    <w:rsid w:val="003F4442"/>
    <w:rsid w:val="003F4724"/>
    <w:rsid w:val="003F4744"/>
    <w:rsid w:val="003F4829"/>
    <w:rsid w:val="003F4D19"/>
    <w:rsid w:val="003F4E7C"/>
    <w:rsid w:val="003F4EC6"/>
    <w:rsid w:val="003F522A"/>
    <w:rsid w:val="003F5351"/>
    <w:rsid w:val="003F5394"/>
    <w:rsid w:val="003F53B8"/>
    <w:rsid w:val="003F5E61"/>
    <w:rsid w:val="003F5E66"/>
    <w:rsid w:val="003F5E77"/>
    <w:rsid w:val="003F5E87"/>
    <w:rsid w:val="003F6052"/>
    <w:rsid w:val="003F620B"/>
    <w:rsid w:val="003F68EB"/>
    <w:rsid w:val="003F6A3B"/>
    <w:rsid w:val="003F6BA9"/>
    <w:rsid w:val="003F7AE0"/>
    <w:rsid w:val="003F7FD6"/>
    <w:rsid w:val="0040071C"/>
    <w:rsid w:val="00400727"/>
    <w:rsid w:val="00400930"/>
    <w:rsid w:val="00400A48"/>
    <w:rsid w:val="004011BA"/>
    <w:rsid w:val="004012FD"/>
    <w:rsid w:val="00401761"/>
    <w:rsid w:val="00401DA4"/>
    <w:rsid w:val="00401E4A"/>
    <w:rsid w:val="00401FAA"/>
    <w:rsid w:val="0040222B"/>
    <w:rsid w:val="004025DA"/>
    <w:rsid w:val="00402833"/>
    <w:rsid w:val="00403020"/>
    <w:rsid w:val="00403189"/>
    <w:rsid w:val="00403B8C"/>
    <w:rsid w:val="00404417"/>
    <w:rsid w:val="00404571"/>
    <w:rsid w:val="004056AF"/>
    <w:rsid w:val="00405741"/>
    <w:rsid w:val="0040585F"/>
    <w:rsid w:val="00405ACB"/>
    <w:rsid w:val="00405D8C"/>
    <w:rsid w:val="00406160"/>
    <w:rsid w:val="0040621F"/>
    <w:rsid w:val="004068EB"/>
    <w:rsid w:val="00406BA9"/>
    <w:rsid w:val="004072CB"/>
    <w:rsid w:val="00407384"/>
    <w:rsid w:val="00407524"/>
    <w:rsid w:val="00407A79"/>
    <w:rsid w:val="00410015"/>
    <w:rsid w:val="0041073D"/>
    <w:rsid w:val="004108BE"/>
    <w:rsid w:val="004108FD"/>
    <w:rsid w:val="0041093D"/>
    <w:rsid w:val="00410F23"/>
    <w:rsid w:val="00411783"/>
    <w:rsid w:val="00411902"/>
    <w:rsid w:val="00411A44"/>
    <w:rsid w:val="00411B53"/>
    <w:rsid w:val="00411ED1"/>
    <w:rsid w:val="004120AC"/>
    <w:rsid w:val="004123FA"/>
    <w:rsid w:val="00412639"/>
    <w:rsid w:val="004126EB"/>
    <w:rsid w:val="00412701"/>
    <w:rsid w:val="004128BB"/>
    <w:rsid w:val="004129A2"/>
    <w:rsid w:val="00413006"/>
    <w:rsid w:val="0041300C"/>
    <w:rsid w:val="00413567"/>
    <w:rsid w:val="004135A3"/>
    <w:rsid w:val="004135D4"/>
    <w:rsid w:val="0041366E"/>
    <w:rsid w:val="00413C41"/>
    <w:rsid w:val="00413DFD"/>
    <w:rsid w:val="0041467A"/>
    <w:rsid w:val="004148E1"/>
    <w:rsid w:val="004149B7"/>
    <w:rsid w:val="00414D50"/>
    <w:rsid w:val="0041505A"/>
    <w:rsid w:val="0041516E"/>
    <w:rsid w:val="00415490"/>
    <w:rsid w:val="00415678"/>
    <w:rsid w:val="0041574E"/>
    <w:rsid w:val="004158D6"/>
    <w:rsid w:val="004162BB"/>
    <w:rsid w:val="004169FD"/>
    <w:rsid w:val="0041721D"/>
    <w:rsid w:val="004173F4"/>
    <w:rsid w:val="004173FA"/>
    <w:rsid w:val="004174C1"/>
    <w:rsid w:val="00417515"/>
    <w:rsid w:val="00417642"/>
    <w:rsid w:val="00417A98"/>
    <w:rsid w:val="00417C90"/>
    <w:rsid w:val="00417C96"/>
    <w:rsid w:val="00417F25"/>
    <w:rsid w:val="0042001D"/>
    <w:rsid w:val="0042002A"/>
    <w:rsid w:val="004200F6"/>
    <w:rsid w:val="0042052D"/>
    <w:rsid w:val="0042053D"/>
    <w:rsid w:val="0042058B"/>
    <w:rsid w:val="00420C7E"/>
    <w:rsid w:val="00420CE8"/>
    <w:rsid w:val="004210E4"/>
    <w:rsid w:val="004214E8"/>
    <w:rsid w:val="004217BA"/>
    <w:rsid w:val="004218BC"/>
    <w:rsid w:val="00421EA5"/>
    <w:rsid w:val="00422F91"/>
    <w:rsid w:val="004230AC"/>
    <w:rsid w:val="004235F7"/>
    <w:rsid w:val="0042360E"/>
    <w:rsid w:val="004239FB"/>
    <w:rsid w:val="00423A3E"/>
    <w:rsid w:val="004242C3"/>
    <w:rsid w:val="004244F5"/>
    <w:rsid w:val="004246B9"/>
    <w:rsid w:val="0042474E"/>
    <w:rsid w:val="0042495F"/>
    <w:rsid w:val="00424DCC"/>
    <w:rsid w:val="00424E15"/>
    <w:rsid w:val="00425177"/>
    <w:rsid w:val="004251F7"/>
    <w:rsid w:val="00425415"/>
    <w:rsid w:val="004256F8"/>
    <w:rsid w:val="00425C3D"/>
    <w:rsid w:val="00425EBB"/>
    <w:rsid w:val="00425FE2"/>
    <w:rsid w:val="00426247"/>
    <w:rsid w:val="0042639D"/>
    <w:rsid w:val="00426E77"/>
    <w:rsid w:val="00426F97"/>
    <w:rsid w:val="0042712A"/>
    <w:rsid w:val="00427135"/>
    <w:rsid w:val="004273EF"/>
    <w:rsid w:val="00427FBA"/>
    <w:rsid w:val="00427FBF"/>
    <w:rsid w:val="004302D8"/>
    <w:rsid w:val="004306EA"/>
    <w:rsid w:val="00430E2F"/>
    <w:rsid w:val="00431680"/>
    <w:rsid w:val="0043177C"/>
    <w:rsid w:val="0043185B"/>
    <w:rsid w:val="00431DFD"/>
    <w:rsid w:val="004325F3"/>
    <w:rsid w:val="004327AA"/>
    <w:rsid w:val="00432965"/>
    <w:rsid w:val="00432C26"/>
    <w:rsid w:val="00432E4D"/>
    <w:rsid w:val="00432F00"/>
    <w:rsid w:val="00432FA1"/>
    <w:rsid w:val="00433463"/>
    <w:rsid w:val="00433618"/>
    <w:rsid w:val="00433822"/>
    <w:rsid w:val="004338D4"/>
    <w:rsid w:val="0043395A"/>
    <w:rsid w:val="00434125"/>
    <w:rsid w:val="004343AB"/>
    <w:rsid w:val="00434AE5"/>
    <w:rsid w:val="00434BC6"/>
    <w:rsid w:val="00434D5B"/>
    <w:rsid w:val="00434E54"/>
    <w:rsid w:val="004350D2"/>
    <w:rsid w:val="00435165"/>
    <w:rsid w:val="004354A6"/>
    <w:rsid w:val="004354ED"/>
    <w:rsid w:val="004356E8"/>
    <w:rsid w:val="004358BD"/>
    <w:rsid w:val="00435AB1"/>
    <w:rsid w:val="00435D9B"/>
    <w:rsid w:val="0043629D"/>
    <w:rsid w:val="00436531"/>
    <w:rsid w:val="00436B5A"/>
    <w:rsid w:val="0043735E"/>
    <w:rsid w:val="004374DA"/>
    <w:rsid w:val="004378F3"/>
    <w:rsid w:val="004400ED"/>
    <w:rsid w:val="00440247"/>
    <w:rsid w:val="004402BE"/>
    <w:rsid w:val="00440AC3"/>
    <w:rsid w:val="00440B3A"/>
    <w:rsid w:val="00440BFB"/>
    <w:rsid w:val="00440C8D"/>
    <w:rsid w:val="00440DB4"/>
    <w:rsid w:val="00440F2C"/>
    <w:rsid w:val="004412E1"/>
    <w:rsid w:val="00441325"/>
    <w:rsid w:val="0044139C"/>
    <w:rsid w:val="00441BB2"/>
    <w:rsid w:val="00441E12"/>
    <w:rsid w:val="00441EE3"/>
    <w:rsid w:val="00441FF8"/>
    <w:rsid w:val="0044287C"/>
    <w:rsid w:val="00442965"/>
    <w:rsid w:val="00442C6E"/>
    <w:rsid w:val="00442E12"/>
    <w:rsid w:val="00442EAF"/>
    <w:rsid w:val="00442F0B"/>
    <w:rsid w:val="0044341A"/>
    <w:rsid w:val="004436BA"/>
    <w:rsid w:val="00443EE3"/>
    <w:rsid w:val="0044413B"/>
    <w:rsid w:val="00444432"/>
    <w:rsid w:val="00444B17"/>
    <w:rsid w:val="00444FAC"/>
    <w:rsid w:val="00445835"/>
    <w:rsid w:val="0044583A"/>
    <w:rsid w:val="00445B8D"/>
    <w:rsid w:val="00445CEC"/>
    <w:rsid w:val="00445F62"/>
    <w:rsid w:val="00446023"/>
    <w:rsid w:val="0044618D"/>
    <w:rsid w:val="00446A0C"/>
    <w:rsid w:val="00446CF3"/>
    <w:rsid w:val="004472C0"/>
    <w:rsid w:val="00447C33"/>
    <w:rsid w:val="00447C52"/>
    <w:rsid w:val="00447D9B"/>
    <w:rsid w:val="00450145"/>
    <w:rsid w:val="00450204"/>
    <w:rsid w:val="0045078E"/>
    <w:rsid w:val="004508E6"/>
    <w:rsid w:val="00450925"/>
    <w:rsid w:val="00450AEA"/>
    <w:rsid w:val="00450C8D"/>
    <w:rsid w:val="00450F73"/>
    <w:rsid w:val="0045101F"/>
    <w:rsid w:val="004510EA"/>
    <w:rsid w:val="004513E4"/>
    <w:rsid w:val="00451510"/>
    <w:rsid w:val="0045157D"/>
    <w:rsid w:val="00452191"/>
    <w:rsid w:val="0045248B"/>
    <w:rsid w:val="00452732"/>
    <w:rsid w:val="0045283F"/>
    <w:rsid w:val="00452B14"/>
    <w:rsid w:val="00452BD0"/>
    <w:rsid w:val="00452FF4"/>
    <w:rsid w:val="00453404"/>
    <w:rsid w:val="00453582"/>
    <w:rsid w:val="00453596"/>
    <w:rsid w:val="00453AE3"/>
    <w:rsid w:val="00453AE6"/>
    <w:rsid w:val="00453D38"/>
    <w:rsid w:val="00453DAE"/>
    <w:rsid w:val="004542B4"/>
    <w:rsid w:val="0045459D"/>
    <w:rsid w:val="00454854"/>
    <w:rsid w:val="00454AB6"/>
    <w:rsid w:val="00454C82"/>
    <w:rsid w:val="00454DEB"/>
    <w:rsid w:val="0045536E"/>
    <w:rsid w:val="00455A7B"/>
    <w:rsid w:val="00455CBC"/>
    <w:rsid w:val="00455ECF"/>
    <w:rsid w:val="00455F98"/>
    <w:rsid w:val="00455FEF"/>
    <w:rsid w:val="0045637C"/>
    <w:rsid w:val="004565F6"/>
    <w:rsid w:val="00457102"/>
    <w:rsid w:val="004578CF"/>
    <w:rsid w:val="004579D0"/>
    <w:rsid w:val="004604FF"/>
    <w:rsid w:val="004607E6"/>
    <w:rsid w:val="004609EA"/>
    <w:rsid w:val="00460B91"/>
    <w:rsid w:val="0046106A"/>
    <w:rsid w:val="00461110"/>
    <w:rsid w:val="004614AA"/>
    <w:rsid w:val="00461EFE"/>
    <w:rsid w:val="00462067"/>
    <w:rsid w:val="00462191"/>
    <w:rsid w:val="0046282C"/>
    <w:rsid w:val="004628AE"/>
    <w:rsid w:val="00462AF0"/>
    <w:rsid w:val="00462B9B"/>
    <w:rsid w:val="00462BF2"/>
    <w:rsid w:val="00463126"/>
    <w:rsid w:val="004639BA"/>
    <w:rsid w:val="00463D37"/>
    <w:rsid w:val="00463E28"/>
    <w:rsid w:val="004645D6"/>
    <w:rsid w:val="00464658"/>
    <w:rsid w:val="00464749"/>
    <w:rsid w:val="00464B79"/>
    <w:rsid w:val="00464DCB"/>
    <w:rsid w:val="00464EDC"/>
    <w:rsid w:val="004651B8"/>
    <w:rsid w:val="0046532B"/>
    <w:rsid w:val="00465B59"/>
    <w:rsid w:val="00466DD9"/>
    <w:rsid w:val="00467015"/>
    <w:rsid w:val="00467292"/>
    <w:rsid w:val="0046757A"/>
    <w:rsid w:val="004678BB"/>
    <w:rsid w:val="0046793A"/>
    <w:rsid w:val="00467B92"/>
    <w:rsid w:val="0047033C"/>
    <w:rsid w:val="004703AB"/>
    <w:rsid w:val="00470478"/>
    <w:rsid w:val="004709B6"/>
    <w:rsid w:val="004712B0"/>
    <w:rsid w:val="0047144A"/>
    <w:rsid w:val="0047158F"/>
    <w:rsid w:val="004715EB"/>
    <w:rsid w:val="004716CC"/>
    <w:rsid w:val="00471974"/>
    <w:rsid w:val="00471C14"/>
    <w:rsid w:val="00471E0C"/>
    <w:rsid w:val="00471EBB"/>
    <w:rsid w:val="00471FC5"/>
    <w:rsid w:val="00472048"/>
    <w:rsid w:val="00472343"/>
    <w:rsid w:val="004725B9"/>
    <w:rsid w:val="004725EB"/>
    <w:rsid w:val="004729BC"/>
    <w:rsid w:val="00472DDF"/>
    <w:rsid w:val="00472E52"/>
    <w:rsid w:val="00472E95"/>
    <w:rsid w:val="00473098"/>
    <w:rsid w:val="004733B1"/>
    <w:rsid w:val="00473737"/>
    <w:rsid w:val="004738BE"/>
    <w:rsid w:val="00473C43"/>
    <w:rsid w:val="00474030"/>
    <w:rsid w:val="00474BA8"/>
    <w:rsid w:val="004751C7"/>
    <w:rsid w:val="00475625"/>
    <w:rsid w:val="00475A4C"/>
    <w:rsid w:val="00475E4D"/>
    <w:rsid w:val="00475E84"/>
    <w:rsid w:val="004762CF"/>
    <w:rsid w:val="004764E9"/>
    <w:rsid w:val="0047698D"/>
    <w:rsid w:val="00476E2B"/>
    <w:rsid w:val="00476E65"/>
    <w:rsid w:val="00476FA3"/>
    <w:rsid w:val="00477181"/>
    <w:rsid w:val="00477648"/>
    <w:rsid w:val="0047780A"/>
    <w:rsid w:val="00477953"/>
    <w:rsid w:val="00477A7F"/>
    <w:rsid w:val="0048073C"/>
    <w:rsid w:val="004808BF"/>
    <w:rsid w:val="00480A82"/>
    <w:rsid w:val="00480D08"/>
    <w:rsid w:val="00480F36"/>
    <w:rsid w:val="004811CD"/>
    <w:rsid w:val="00481215"/>
    <w:rsid w:val="00481B9A"/>
    <w:rsid w:val="0048250A"/>
    <w:rsid w:val="0048290B"/>
    <w:rsid w:val="0048291A"/>
    <w:rsid w:val="00482F1A"/>
    <w:rsid w:val="00483088"/>
    <w:rsid w:val="00483315"/>
    <w:rsid w:val="004836A5"/>
    <w:rsid w:val="0048400C"/>
    <w:rsid w:val="004842B3"/>
    <w:rsid w:val="00484924"/>
    <w:rsid w:val="0048544F"/>
    <w:rsid w:val="00485654"/>
    <w:rsid w:val="004856D3"/>
    <w:rsid w:val="0048587D"/>
    <w:rsid w:val="00485B03"/>
    <w:rsid w:val="00485EAA"/>
    <w:rsid w:val="00485F7C"/>
    <w:rsid w:val="00486295"/>
    <w:rsid w:val="00486466"/>
    <w:rsid w:val="004864E0"/>
    <w:rsid w:val="00486879"/>
    <w:rsid w:val="00486A8E"/>
    <w:rsid w:val="0048760D"/>
    <w:rsid w:val="0048789E"/>
    <w:rsid w:val="00487C78"/>
    <w:rsid w:val="004904FB"/>
    <w:rsid w:val="0049084D"/>
    <w:rsid w:val="004908CE"/>
    <w:rsid w:val="00490E22"/>
    <w:rsid w:val="00491186"/>
    <w:rsid w:val="004916C6"/>
    <w:rsid w:val="004916DF"/>
    <w:rsid w:val="00492016"/>
    <w:rsid w:val="00492132"/>
    <w:rsid w:val="0049232D"/>
    <w:rsid w:val="004923E7"/>
    <w:rsid w:val="00492494"/>
    <w:rsid w:val="00492787"/>
    <w:rsid w:val="0049290D"/>
    <w:rsid w:val="00492995"/>
    <w:rsid w:val="004929C2"/>
    <w:rsid w:val="004929D9"/>
    <w:rsid w:val="00492B15"/>
    <w:rsid w:val="00492BF2"/>
    <w:rsid w:val="00492DBD"/>
    <w:rsid w:val="00492E22"/>
    <w:rsid w:val="00492F29"/>
    <w:rsid w:val="00492FF9"/>
    <w:rsid w:val="004932C4"/>
    <w:rsid w:val="00493D95"/>
    <w:rsid w:val="00493E4A"/>
    <w:rsid w:val="004945AC"/>
    <w:rsid w:val="0049491E"/>
    <w:rsid w:val="00494A3A"/>
    <w:rsid w:val="00494CB5"/>
    <w:rsid w:val="00494E26"/>
    <w:rsid w:val="00494F48"/>
    <w:rsid w:val="004953AF"/>
    <w:rsid w:val="0049548D"/>
    <w:rsid w:val="00495652"/>
    <w:rsid w:val="004958FC"/>
    <w:rsid w:val="0049596F"/>
    <w:rsid w:val="00495ACC"/>
    <w:rsid w:val="00495F8C"/>
    <w:rsid w:val="00496B89"/>
    <w:rsid w:val="00496B8E"/>
    <w:rsid w:val="00496D6A"/>
    <w:rsid w:val="00496E80"/>
    <w:rsid w:val="00497194"/>
    <w:rsid w:val="00497729"/>
    <w:rsid w:val="00497D66"/>
    <w:rsid w:val="00497EB2"/>
    <w:rsid w:val="00497F71"/>
    <w:rsid w:val="004A003F"/>
    <w:rsid w:val="004A02EA"/>
    <w:rsid w:val="004A03E4"/>
    <w:rsid w:val="004A0AA5"/>
    <w:rsid w:val="004A0BB5"/>
    <w:rsid w:val="004A0C72"/>
    <w:rsid w:val="004A0F33"/>
    <w:rsid w:val="004A1045"/>
    <w:rsid w:val="004A1114"/>
    <w:rsid w:val="004A121E"/>
    <w:rsid w:val="004A1444"/>
    <w:rsid w:val="004A1AB6"/>
    <w:rsid w:val="004A1D51"/>
    <w:rsid w:val="004A20F8"/>
    <w:rsid w:val="004A28F5"/>
    <w:rsid w:val="004A2ADF"/>
    <w:rsid w:val="004A2E17"/>
    <w:rsid w:val="004A2E1F"/>
    <w:rsid w:val="004A2F8C"/>
    <w:rsid w:val="004A35BF"/>
    <w:rsid w:val="004A35EB"/>
    <w:rsid w:val="004A3773"/>
    <w:rsid w:val="004A379B"/>
    <w:rsid w:val="004A37F9"/>
    <w:rsid w:val="004A39B3"/>
    <w:rsid w:val="004A39B5"/>
    <w:rsid w:val="004A3D3B"/>
    <w:rsid w:val="004A3ED2"/>
    <w:rsid w:val="004A40EE"/>
    <w:rsid w:val="004A429D"/>
    <w:rsid w:val="004A47AC"/>
    <w:rsid w:val="004A5328"/>
    <w:rsid w:val="004A545E"/>
    <w:rsid w:val="004A5A62"/>
    <w:rsid w:val="004A5DA4"/>
    <w:rsid w:val="004A6275"/>
    <w:rsid w:val="004A6377"/>
    <w:rsid w:val="004A6623"/>
    <w:rsid w:val="004A682D"/>
    <w:rsid w:val="004A6D1E"/>
    <w:rsid w:val="004A71A4"/>
    <w:rsid w:val="004A730C"/>
    <w:rsid w:val="004A7E89"/>
    <w:rsid w:val="004B030F"/>
    <w:rsid w:val="004B08CE"/>
    <w:rsid w:val="004B08EF"/>
    <w:rsid w:val="004B0A50"/>
    <w:rsid w:val="004B0ACF"/>
    <w:rsid w:val="004B13FD"/>
    <w:rsid w:val="004B160B"/>
    <w:rsid w:val="004B167C"/>
    <w:rsid w:val="004B16C6"/>
    <w:rsid w:val="004B1964"/>
    <w:rsid w:val="004B24C6"/>
    <w:rsid w:val="004B2818"/>
    <w:rsid w:val="004B291C"/>
    <w:rsid w:val="004B2BCC"/>
    <w:rsid w:val="004B3A33"/>
    <w:rsid w:val="004B3DE2"/>
    <w:rsid w:val="004B4279"/>
    <w:rsid w:val="004B449E"/>
    <w:rsid w:val="004B52E0"/>
    <w:rsid w:val="004B56A0"/>
    <w:rsid w:val="004B5C36"/>
    <w:rsid w:val="004B6050"/>
    <w:rsid w:val="004B66DB"/>
    <w:rsid w:val="004B6ACC"/>
    <w:rsid w:val="004B6F58"/>
    <w:rsid w:val="004B7279"/>
    <w:rsid w:val="004B727E"/>
    <w:rsid w:val="004B72F4"/>
    <w:rsid w:val="004B7AC3"/>
    <w:rsid w:val="004C062F"/>
    <w:rsid w:val="004C07D3"/>
    <w:rsid w:val="004C0C8A"/>
    <w:rsid w:val="004C1324"/>
    <w:rsid w:val="004C137F"/>
    <w:rsid w:val="004C1CAC"/>
    <w:rsid w:val="004C24F8"/>
    <w:rsid w:val="004C2642"/>
    <w:rsid w:val="004C26D4"/>
    <w:rsid w:val="004C2AB7"/>
    <w:rsid w:val="004C2D3C"/>
    <w:rsid w:val="004C2DE0"/>
    <w:rsid w:val="004C322D"/>
    <w:rsid w:val="004C37ED"/>
    <w:rsid w:val="004C3BF5"/>
    <w:rsid w:val="004C3DC7"/>
    <w:rsid w:val="004C46A3"/>
    <w:rsid w:val="004C46FF"/>
    <w:rsid w:val="004C4EBA"/>
    <w:rsid w:val="004C5018"/>
    <w:rsid w:val="004C510A"/>
    <w:rsid w:val="004C51A9"/>
    <w:rsid w:val="004C5223"/>
    <w:rsid w:val="004C59D5"/>
    <w:rsid w:val="004C5A31"/>
    <w:rsid w:val="004C5D45"/>
    <w:rsid w:val="004C5E61"/>
    <w:rsid w:val="004C5FEA"/>
    <w:rsid w:val="004C6061"/>
    <w:rsid w:val="004C62F6"/>
    <w:rsid w:val="004C65D0"/>
    <w:rsid w:val="004C67E4"/>
    <w:rsid w:val="004C68AE"/>
    <w:rsid w:val="004C690A"/>
    <w:rsid w:val="004C6A6A"/>
    <w:rsid w:val="004C6DC2"/>
    <w:rsid w:val="004C6DD9"/>
    <w:rsid w:val="004C6E17"/>
    <w:rsid w:val="004C6E91"/>
    <w:rsid w:val="004C6F2C"/>
    <w:rsid w:val="004C6FC9"/>
    <w:rsid w:val="004C7520"/>
    <w:rsid w:val="004C77FC"/>
    <w:rsid w:val="004C7C2A"/>
    <w:rsid w:val="004C7C30"/>
    <w:rsid w:val="004C7CB5"/>
    <w:rsid w:val="004C7DBB"/>
    <w:rsid w:val="004C7EF5"/>
    <w:rsid w:val="004D01D5"/>
    <w:rsid w:val="004D02B1"/>
    <w:rsid w:val="004D049F"/>
    <w:rsid w:val="004D05AF"/>
    <w:rsid w:val="004D05F6"/>
    <w:rsid w:val="004D0946"/>
    <w:rsid w:val="004D09A0"/>
    <w:rsid w:val="004D0A9D"/>
    <w:rsid w:val="004D12A9"/>
    <w:rsid w:val="004D1472"/>
    <w:rsid w:val="004D15FD"/>
    <w:rsid w:val="004D19FF"/>
    <w:rsid w:val="004D1C62"/>
    <w:rsid w:val="004D22E8"/>
    <w:rsid w:val="004D261B"/>
    <w:rsid w:val="004D284D"/>
    <w:rsid w:val="004D285A"/>
    <w:rsid w:val="004D2C1D"/>
    <w:rsid w:val="004D3051"/>
    <w:rsid w:val="004D31FB"/>
    <w:rsid w:val="004D34DD"/>
    <w:rsid w:val="004D35D6"/>
    <w:rsid w:val="004D397B"/>
    <w:rsid w:val="004D3BDB"/>
    <w:rsid w:val="004D3E43"/>
    <w:rsid w:val="004D3E89"/>
    <w:rsid w:val="004D4175"/>
    <w:rsid w:val="004D43E9"/>
    <w:rsid w:val="004D4CFD"/>
    <w:rsid w:val="004D51AA"/>
    <w:rsid w:val="004D51E4"/>
    <w:rsid w:val="004D5405"/>
    <w:rsid w:val="004D5475"/>
    <w:rsid w:val="004D5771"/>
    <w:rsid w:val="004D6014"/>
    <w:rsid w:val="004D6219"/>
    <w:rsid w:val="004D634C"/>
    <w:rsid w:val="004D69DB"/>
    <w:rsid w:val="004D6A98"/>
    <w:rsid w:val="004D6B09"/>
    <w:rsid w:val="004D6D82"/>
    <w:rsid w:val="004D6D83"/>
    <w:rsid w:val="004D71F6"/>
    <w:rsid w:val="004D7969"/>
    <w:rsid w:val="004D7FCB"/>
    <w:rsid w:val="004E05A4"/>
    <w:rsid w:val="004E099F"/>
    <w:rsid w:val="004E09CA"/>
    <w:rsid w:val="004E0CBD"/>
    <w:rsid w:val="004E0CFD"/>
    <w:rsid w:val="004E107F"/>
    <w:rsid w:val="004E13CC"/>
    <w:rsid w:val="004E1AA2"/>
    <w:rsid w:val="004E200F"/>
    <w:rsid w:val="004E2182"/>
    <w:rsid w:val="004E21B3"/>
    <w:rsid w:val="004E24CA"/>
    <w:rsid w:val="004E256F"/>
    <w:rsid w:val="004E25BA"/>
    <w:rsid w:val="004E261A"/>
    <w:rsid w:val="004E26A6"/>
    <w:rsid w:val="004E28CD"/>
    <w:rsid w:val="004E28FF"/>
    <w:rsid w:val="004E29CB"/>
    <w:rsid w:val="004E3A03"/>
    <w:rsid w:val="004E3AA4"/>
    <w:rsid w:val="004E3E0A"/>
    <w:rsid w:val="004E421F"/>
    <w:rsid w:val="004E457B"/>
    <w:rsid w:val="004E45D3"/>
    <w:rsid w:val="004E46A5"/>
    <w:rsid w:val="004E4CBF"/>
    <w:rsid w:val="004E4DC5"/>
    <w:rsid w:val="004E5105"/>
    <w:rsid w:val="004E5A82"/>
    <w:rsid w:val="004E5C9F"/>
    <w:rsid w:val="004E5E74"/>
    <w:rsid w:val="004E5FC0"/>
    <w:rsid w:val="004E6057"/>
    <w:rsid w:val="004E652E"/>
    <w:rsid w:val="004E6D03"/>
    <w:rsid w:val="004E6E4D"/>
    <w:rsid w:val="004E7316"/>
    <w:rsid w:val="004E768C"/>
    <w:rsid w:val="004E78E2"/>
    <w:rsid w:val="004E79AB"/>
    <w:rsid w:val="004E7DE8"/>
    <w:rsid w:val="004F014A"/>
    <w:rsid w:val="004F05E2"/>
    <w:rsid w:val="004F0727"/>
    <w:rsid w:val="004F0B13"/>
    <w:rsid w:val="004F0C2C"/>
    <w:rsid w:val="004F1104"/>
    <w:rsid w:val="004F1210"/>
    <w:rsid w:val="004F1636"/>
    <w:rsid w:val="004F16F8"/>
    <w:rsid w:val="004F181C"/>
    <w:rsid w:val="004F18FA"/>
    <w:rsid w:val="004F2346"/>
    <w:rsid w:val="004F2817"/>
    <w:rsid w:val="004F33B7"/>
    <w:rsid w:val="004F38D7"/>
    <w:rsid w:val="004F3B42"/>
    <w:rsid w:val="004F3EF5"/>
    <w:rsid w:val="004F40A2"/>
    <w:rsid w:val="004F410D"/>
    <w:rsid w:val="004F41CF"/>
    <w:rsid w:val="004F446E"/>
    <w:rsid w:val="004F45A5"/>
    <w:rsid w:val="004F4D1D"/>
    <w:rsid w:val="004F4D6D"/>
    <w:rsid w:val="004F4FCC"/>
    <w:rsid w:val="004F5227"/>
    <w:rsid w:val="004F54FC"/>
    <w:rsid w:val="004F55E8"/>
    <w:rsid w:val="004F5B1D"/>
    <w:rsid w:val="004F5CB7"/>
    <w:rsid w:val="004F5D44"/>
    <w:rsid w:val="004F612C"/>
    <w:rsid w:val="004F639F"/>
    <w:rsid w:val="004F66CD"/>
    <w:rsid w:val="004F6822"/>
    <w:rsid w:val="004F70EC"/>
    <w:rsid w:val="004F7167"/>
    <w:rsid w:val="004F78EE"/>
    <w:rsid w:val="004F7B3C"/>
    <w:rsid w:val="004F7B98"/>
    <w:rsid w:val="004F7E59"/>
    <w:rsid w:val="004F7F32"/>
    <w:rsid w:val="00500179"/>
    <w:rsid w:val="0050042C"/>
    <w:rsid w:val="0050048E"/>
    <w:rsid w:val="00500732"/>
    <w:rsid w:val="00500AC5"/>
    <w:rsid w:val="00500BDB"/>
    <w:rsid w:val="00500CF7"/>
    <w:rsid w:val="00500D57"/>
    <w:rsid w:val="00500DF3"/>
    <w:rsid w:val="00501000"/>
    <w:rsid w:val="00501149"/>
    <w:rsid w:val="005014E6"/>
    <w:rsid w:val="00501899"/>
    <w:rsid w:val="00501F3C"/>
    <w:rsid w:val="00502736"/>
    <w:rsid w:val="00502B9A"/>
    <w:rsid w:val="00502CC3"/>
    <w:rsid w:val="00502F95"/>
    <w:rsid w:val="00503778"/>
    <w:rsid w:val="005039C7"/>
    <w:rsid w:val="005039D4"/>
    <w:rsid w:val="0050441E"/>
    <w:rsid w:val="00504A41"/>
    <w:rsid w:val="00504D54"/>
    <w:rsid w:val="005052A7"/>
    <w:rsid w:val="005058FF"/>
    <w:rsid w:val="00505F7A"/>
    <w:rsid w:val="00506135"/>
    <w:rsid w:val="005061BF"/>
    <w:rsid w:val="005061D6"/>
    <w:rsid w:val="005062E6"/>
    <w:rsid w:val="00506B30"/>
    <w:rsid w:val="0050790B"/>
    <w:rsid w:val="00507BAB"/>
    <w:rsid w:val="00507C47"/>
    <w:rsid w:val="0051008F"/>
    <w:rsid w:val="00510474"/>
    <w:rsid w:val="005106EB"/>
    <w:rsid w:val="00510706"/>
    <w:rsid w:val="00510BA5"/>
    <w:rsid w:val="00510DC7"/>
    <w:rsid w:val="00510E62"/>
    <w:rsid w:val="00511AC6"/>
    <w:rsid w:val="00511B31"/>
    <w:rsid w:val="00511B70"/>
    <w:rsid w:val="00511BDD"/>
    <w:rsid w:val="00511CCF"/>
    <w:rsid w:val="00512BC7"/>
    <w:rsid w:val="00512D14"/>
    <w:rsid w:val="00513531"/>
    <w:rsid w:val="00513534"/>
    <w:rsid w:val="00513678"/>
    <w:rsid w:val="00513758"/>
    <w:rsid w:val="0051377C"/>
    <w:rsid w:val="00513E2A"/>
    <w:rsid w:val="005141F7"/>
    <w:rsid w:val="0051433D"/>
    <w:rsid w:val="0051444F"/>
    <w:rsid w:val="00514607"/>
    <w:rsid w:val="00514851"/>
    <w:rsid w:val="00514912"/>
    <w:rsid w:val="00515191"/>
    <w:rsid w:val="0051541F"/>
    <w:rsid w:val="005156B2"/>
    <w:rsid w:val="00515983"/>
    <w:rsid w:val="00515BCC"/>
    <w:rsid w:val="00515D05"/>
    <w:rsid w:val="00516381"/>
    <w:rsid w:val="0051647A"/>
    <w:rsid w:val="0051648A"/>
    <w:rsid w:val="0051652B"/>
    <w:rsid w:val="00517298"/>
    <w:rsid w:val="0051779A"/>
    <w:rsid w:val="00517B06"/>
    <w:rsid w:val="00517B28"/>
    <w:rsid w:val="00517D73"/>
    <w:rsid w:val="00517E93"/>
    <w:rsid w:val="00520012"/>
    <w:rsid w:val="00520072"/>
    <w:rsid w:val="005205E4"/>
    <w:rsid w:val="005207D0"/>
    <w:rsid w:val="005207DB"/>
    <w:rsid w:val="00520850"/>
    <w:rsid w:val="00520919"/>
    <w:rsid w:val="0052098C"/>
    <w:rsid w:val="00520AA0"/>
    <w:rsid w:val="0052129B"/>
    <w:rsid w:val="00521551"/>
    <w:rsid w:val="00521F35"/>
    <w:rsid w:val="0052209A"/>
    <w:rsid w:val="00522405"/>
    <w:rsid w:val="0052247B"/>
    <w:rsid w:val="005224E9"/>
    <w:rsid w:val="00522795"/>
    <w:rsid w:val="0052356C"/>
    <w:rsid w:val="005239E1"/>
    <w:rsid w:val="00523E7E"/>
    <w:rsid w:val="00524321"/>
    <w:rsid w:val="005248C8"/>
    <w:rsid w:val="00524D63"/>
    <w:rsid w:val="00524FAD"/>
    <w:rsid w:val="00525277"/>
    <w:rsid w:val="00525528"/>
    <w:rsid w:val="005257E2"/>
    <w:rsid w:val="005259D4"/>
    <w:rsid w:val="00525B54"/>
    <w:rsid w:val="00525BEA"/>
    <w:rsid w:val="00525E33"/>
    <w:rsid w:val="005268BC"/>
    <w:rsid w:val="00527466"/>
    <w:rsid w:val="005274BB"/>
    <w:rsid w:val="00527B5F"/>
    <w:rsid w:val="00527C32"/>
    <w:rsid w:val="00530B2C"/>
    <w:rsid w:val="00530E8A"/>
    <w:rsid w:val="00530F76"/>
    <w:rsid w:val="005310CB"/>
    <w:rsid w:val="0053175C"/>
    <w:rsid w:val="00531941"/>
    <w:rsid w:val="00531DDE"/>
    <w:rsid w:val="00531EC5"/>
    <w:rsid w:val="00531F65"/>
    <w:rsid w:val="0053263D"/>
    <w:rsid w:val="00532CF3"/>
    <w:rsid w:val="00532F8D"/>
    <w:rsid w:val="00533379"/>
    <w:rsid w:val="0053364A"/>
    <w:rsid w:val="00533AC2"/>
    <w:rsid w:val="00533BCD"/>
    <w:rsid w:val="00533E9F"/>
    <w:rsid w:val="0053431E"/>
    <w:rsid w:val="00534B60"/>
    <w:rsid w:val="00534C1B"/>
    <w:rsid w:val="00534E3F"/>
    <w:rsid w:val="005357D4"/>
    <w:rsid w:val="0053594E"/>
    <w:rsid w:val="00535E11"/>
    <w:rsid w:val="00535F7F"/>
    <w:rsid w:val="00536497"/>
    <w:rsid w:val="005364E6"/>
    <w:rsid w:val="00536BC4"/>
    <w:rsid w:val="00536D03"/>
    <w:rsid w:val="00536EAF"/>
    <w:rsid w:val="00536F65"/>
    <w:rsid w:val="005372DE"/>
    <w:rsid w:val="00537C19"/>
    <w:rsid w:val="00537E9D"/>
    <w:rsid w:val="00540301"/>
    <w:rsid w:val="00540646"/>
    <w:rsid w:val="00540B90"/>
    <w:rsid w:val="00540D9B"/>
    <w:rsid w:val="00540DD8"/>
    <w:rsid w:val="00540E8E"/>
    <w:rsid w:val="005411AC"/>
    <w:rsid w:val="005414FE"/>
    <w:rsid w:val="00541767"/>
    <w:rsid w:val="0054180C"/>
    <w:rsid w:val="00541A28"/>
    <w:rsid w:val="00541ADA"/>
    <w:rsid w:val="00541EB0"/>
    <w:rsid w:val="00542149"/>
    <w:rsid w:val="005424E8"/>
    <w:rsid w:val="0054255E"/>
    <w:rsid w:val="00542683"/>
    <w:rsid w:val="00542C66"/>
    <w:rsid w:val="005438BE"/>
    <w:rsid w:val="00543B18"/>
    <w:rsid w:val="00543B7D"/>
    <w:rsid w:val="00543F3D"/>
    <w:rsid w:val="005440E8"/>
    <w:rsid w:val="00544636"/>
    <w:rsid w:val="00544C38"/>
    <w:rsid w:val="00545172"/>
    <w:rsid w:val="005458D2"/>
    <w:rsid w:val="00545AF2"/>
    <w:rsid w:val="00545B0C"/>
    <w:rsid w:val="00545B48"/>
    <w:rsid w:val="00545B58"/>
    <w:rsid w:val="00545DB6"/>
    <w:rsid w:val="00545E22"/>
    <w:rsid w:val="005461E7"/>
    <w:rsid w:val="005462DA"/>
    <w:rsid w:val="0054642C"/>
    <w:rsid w:val="00546657"/>
    <w:rsid w:val="0054692A"/>
    <w:rsid w:val="00546C06"/>
    <w:rsid w:val="00546C59"/>
    <w:rsid w:val="00547035"/>
    <w:rsid w:val="00550285"/>
    <w:rsid w:val="00550B8A"/>
    <w:rsid w:val="00550CF3"/>
    <w:rsid w:val="00550EF5"/>
    <w:rsid w:val="0055115B"/>
    <w:rsid w:val="00551223"/>
    <w:rsid w:val="00551680"/>
    <w:rsid w:val="00551F7D"/>
    <w:rsid w:val="00551FD9"/>
    <w:rsid w:val="00552152"/>
    <w:rsid w:val="005521BE"/>
    <w:rsid w:val="00552791"/>
    <w:rsid w:val="00552974"/>
    <w:rsid w:val="00552BAF"/>
    <w:rsid w:val="00552BDA"/>
    <w:rsid w:val="00552E80"/>
    <w:rsid w:val="00553524"/>
    <w:rsid w:val="00553666"/>
    <w:rsid w:val="00553902"/>
    <w:rsid w:val="00554102"/>
    <w:rsid w:val="005541CC"/>
    <w:rsid w:val="005544B3"/>
    <w:rsid w:val="00554654"/>
    <w:rsid w:val="00554BFA"/>
    <w:rsid w:val="00554CDD"/>
    <w:rsid w:val="00554E1B"/>
    <w:rsid w:val="0055517C"/>
    <w:rsid w:val="005551CA"/>
    <w:rsid w:val="0055520D"/>
    <w:rsid w:val="00555AC7"/>
    <w:rsid w:val="00555C9B"/>
    <w:rsid w:val="00556402"/>
    <w:rsid w:val="00556804"/>
    <w:rsid w:val="00556942"/>
    <w:rsid w:val="00556B1F"/>
    <w:rsid w:val="00556C44"/>
    <w:rsid w:val="00556D2A"/>
    <w:rsid w:val="00557279"/>
    <w:rsid w:val="005575D9"/>
    <w:rsid w:val="00557B81"/>
    <w:rsid w:val="00560595"/>
    <w:rsid w:val="0056067D"/>
    <w:rsid w:val="00560ACC"/>
    <w:rsid w:val="00560D64"/>
    <w:rsid w:val="005611E3"/>
    <w:rsid w:val="00561335"/>
    <w:rsid w:val="00561494"/>
    <w:rsid w:val="005615C3"/>
    <w:rsid w:val="00561A71"/>
    <w:rsid w:val="00562185"/>
    <w:rsid w:val="005624DC"/>
    <w:rsid w:val="00562A7F"/>
    <w:rsid w:val="005636EA"/>
    <w:rsid w:val="0056380A"/>
    <w:rsid w:val="00563B40"/>
    <w:rsid w:val="00563CB9"/>
    <w:rsid w:val="005647F8"/>
    <w:rsid w:val="005649B4"/>
    <w:rsid w:val="00564BFE"/>
    <w:rsid w:val="00564C50"/>
    <w:rsid w:val="00564D2C"/>
    <w:rsid w:val="00564D88"/>
    <w:rsid w:val="0056546C"/>
    <w:rsid w:val="0056591C"/>
    <w:rsid w:val="00565E41"/>
    <w:rsid w:val="005660DC"/>
    <w:rsid w:val="005662FB"/>
    <w:rsid w:val="0056639F"/>
    <w:rsid w:val="00566429"/>
    <w:rsid w:val="005664A1"/>
    <w:rsid w:val="00566654"/>
    <w:rsid w:val="005667BB"/>
    <w:rsid w:val="00566883"/>
    <w:rsid w:val="005669D3"/>
    <w:rsid w:val="00567132"/>
    <w:rsid w:val="00567352"/>
    <w:rsid w:val="00567375"/>
    <w:rsid w:val="005675E2"/>
    <w:rsid w:val="00567C28"/>
    <w:rsid w:val="00567E51"/>
    <w:rsid w:val="00570075"/>
    <w:rsid w:val="005704A8"/>
    <w:rsid w:val="0057079A"/>
    <w:rsid w:val="005707EB"/>
    <w:rsid w:val="00570830"/>
    <w:rsid w:val="00570FE7"/>
    <w:rsid w:val="0057124A"/>
    <w:rsid w:val="00571260"/>
    <w:rsid w:val="005714B0"/>
    <w:rsid w:val="00571D1B"/>
    <w:rsid w:val="00571D84"/>
    <w:rsid w:val="00571E98"/>
    <w:rsid w:val="00571F1A"/>
    <w:rsid w:val="005720FA"/>
    <w:rsid w:val="005723C8"/>
    <w:rsid w:val="00572628"/>
    <w:rsid w:val="005728A6"/>
    <w:rsid w:val="00572BBB"/>
    <w:rsid w:val="00572C3A"/>
    <w:rsid w:val="00572E0D"/>
    <w:rsid w:val="00572E1B"/>
    <w:rsid w:val="00572E46"/>
    <w:rsid w:val="0057308B"/>
    <w:rsid w:val="00573267"/>
    <w:rsid w:val="00573516"/>
    <w:rsid w:val="00573573"/>
    <w:rsid w:val="0057372D"/>
    <w:rsid w:val="00573758"/>
    <w:rsid w:val="00573E27"/>
    <w:rsid w:val="00574156"/>
    <w:rsid w:val="005741F7"/>
    <w:rsid w:val="00574437"/>
    <w:rsid w:val="005748EF"/>
    <w:rsid w:val="00574A73"/>
    <w:rsid w:val="00574E96"/>
    <w:rsid w:val="00574FD4"/>
    <w:rsid w:val="00575122"/>
    <w:rsid w:val="00575549"/>
    <w:rsid w:val="00575568"/>
    <w:rsid w:val="00575736"/>
    <w:rsid w:val="00575E50"/>
    <w:rsid w:val="0057607D"/>
    <w:rsid w:val="00576163"/>
    <w:rsid w:val="00576448"/>
    <w:rsid w:val="0057652C"/>
    <w:rsid w:val="00576891"/>
    <w:rsid w:val="00576965"/>
    <w:rsid w:val="00576E13"/>
    <w:rsid w:val="00576F6E"/>
    <w:rsid w:val="0057734B"/>
    <w:rsid w:val="00577373"/>
    <w:rsid w:val="00577451"/>
    <w:rsid w:val="0057768D"/>
    <w:rsid w:val="00577ED5"/>
    <w:rsid w:val="00577F5F"/>
    <w:rsid w:val="005800EF"/>
    <w:rsid w:val="0058013D"/>
    <w:rsid w:val="00580254"/>
    <w:rsid w:val="00580601"/>
    <w:rsid w:val="00580A00"/>
    <w:rsid w:val="00580EAA"/>
    <w:rsid w:val="00580F93"/>
    <w:rsid w:val="00581671"/>
    <w:rsid w:val="005818FD"/>
    <w:rsid w:val="00581902"/>
    <w:rsid w:val="00581B69"/>
    <w:rsid w:val="00581F83"/>
    <w:rsid w:val="005822EC"/>
    <w:rsid w:val="00582470"/>
    <w:rsid w:val="005828DF"/>
    <w:rsid w:val="0058299E"/>
    <w:rsid w:val="005829D0"/>
    <w:rsid w:val="00582BBC"/>
    <w:rsid w:val="00582E03"/>
    <w:rsid w:val="00582FA2"/>
    <w:rsid w:val="00582FCE"/>
    <w:rsid w:val="00583008"/>
    <w:rsid w:val="005833F1"/>
    <w:rsid w:val="0058346C"/>
    <w:rsid w:val="00583684"/>
    <w:rsid w:val="00584553"/>
    <w:rsid w:val="00584DDA"/>
    <w:rsid w:val="00584DDE"/>
    <w:rsid w:val="00584E04"/>
    <w:rsid w:val="005852C2"/>
    <w:rsid w:val="0058533C"/>
    <w:rsid w:val="005854B0"/>
    <w:rsid w:val="005855B2"/>
    <w:rsid w:val="005855FD"/>
    <w:rsid w:val="005858C1"/>
    <w:rsid w:val="005858F5"/>
    <w:rsid w:val="00585945"/>
    <w:rsid w:val="005859A8"/>
    <w:rsid w:val="005859C0"/>
    <w:rsid w:val="005861C5"/>
    <w:rsid w:val="0058632C"/>
    <w:rsid w:val="0058642B"/>
    <w:rsid w:val="00586EE2"/>
    <w:rsid w:val="005878AC"/>
    <w:rsid w:val="005878BA"/>
    <w:rsid w:val="0059014F"/>
    <w:rsid w:val="00590159"/>
    <w:rsid w:val="0059039A"/>
    <w:rsid w:val="005903A5"/>
    <w:rsid w:val="005909BD"/>
    <w:rsid w:val="005909CA"/>
    <w:rsid w:val="00590B73"/>
    <w:rsid w:val="00590BE0"/>
    <w:rsid w:val="005913C2"/>
    <w:rsid w:val="005913E8"/>
    <w:rsid w:val="0059154C"/>
    <w:rsid w:val="00591653"/>
    <w:rsid w:val="005919F6"/>
    <w:rsid w:val="00591BC0"/>
    <w:rsid w:val="00591D49"/>
    <w:rsid w:val="00591EAC"/>
    <w:rsid w:val="005920AE"/>
    <w:rsid w:val="005927C2"/>
    <w:rsid w:val="0059291C"/>
    <w:rsid w:val="00592A0E"/>
    <w:rsid w:val="00592A21"/>
    <w:rsid w:val="00592CAE"/>
    <w:rsid w:val="00592E95"/>
    <w:rsid w:val="00592EB1"/>
    <w:rsid w:val="005933BC"/>
    <w:rsid w:val="00593708"/>
    <w:rsid w:val="00593C5B"/>
    <w:rsid w:val="00594316"/>
    <w:rsid w:val="00594D54"/>
    <w:rsid w:val="00594E41"/>
    <w:rsid w:val="0059520E"/>
    <w:rsid w:val="005953C4"/>
    <w:rsid w:val="00595430"/>
    <w:rsid w:val="0059553D"/>
    <w:rsid w:val="00595C79"/>
    <w:rsid w:val="00595D5D"/>
    <w:rsid w:val="00595F41"/>
    <w:rsid w:val="005966A1"/>
    <w:rsid w:val="00596942"/>
    <w:rsid w:val="00596964"/>
    <w:rsid w:val="00596B7E"/>
    <w:rsid w:val="00596C59"/>
    <w:rsid w:val="0059702C"/>
    <w:rsid w:val="00597380"/>
    <w:rsid w:val="0059760F"/>
    <w:rsid w:val="0059774F"/>
    <w:rsid w:val="0059782C"/>
    <w:rsid w:val="005A02AB"/>
    <w:rsid w:val="005A0730"/>
    <w:rsid w:val="005A0D72"/>
    <w:rsid w:val="005A1497"/>
    <w:rsid w:val="005A14EF"/>
    <w:rsid w:val="005A17F0"/>
    <w:rsid w:val="005A27AC"/>
    <w:rsid w:val="005A2843"/>
    <w:rsid w:val="005A295E"/>
    <w:rsid w:val="005A2CB1"/>
    <w:rsid w:val="005A2ECB"/>
    <w:rsid w:val="005A35F2"/>
    <w:rsid w:val="005A42C3"/>
    <w:rsid w:val="005A4599"/>
    <w:rsid w:val="005A46B7"/>
    <w:rsid w:val="005A4855"/>
    <w:rsid w:val="005A4A05"/>
    <w:rsid w:val="005A4A78"/>
    <w:rsid w:val="005A4FFC"/>
    <w:rsid w:val="005A5081"/>
    <w:rsid w:val="005A5333"/>
    <w:rsid w:val="005A56AB"/>
    <w:rsid w:val="005A5BAA"/>
    <w:rsid w:val="005A666D"/>
    <w:rsid w:val="005A6949"/>
    <w:rsid w:val="005A69EC"/>
    <w:rsid w:val="005A6A09"/>
    <w:rsid w:val="005A71B8"/>
    <w:rsid w:val="005A7390"/>
    <w:rsid w:val="005A75F4"/>
    <w:rsid w:val="005A772F"/>
    <w:rsid w:val="005A7CAA"/>
    <w:rsid w:val="005A7E9F"/>
    <w:rsid w:val="005A7ECF"/>
    <w:rsid w:val="005B0091"/>
    <w:rsid w:val="005B0370"/>
    <w:rsid w:val="005B0852"/>
    <w:rsid w:val="005B089B"/>
    <w:rsid w:val="005B1090"/>
    <w:rsid w:val="005B11BE"/>
    <w:rsid w:val="005B11F3"/>
    <w:rsid w:val="005B17A5"/>
    <w:rsid w:val="005B17A8"/>
    <w:rsid w:val="005B17F6"/>
    <w:rsid w:val="005B1AA0"/>
    <w:rsid w:val="005B1B11"/>
    <w:rsid w:val="005B1F24"/>
    <w:rsid w:val="005B2579"/>
    <w:rsid w:val="005B25F5"/>
    <w:rsid w:val="005B27F1"/>
    <w:rsid w:val="005B2A29"/>
    <w:rsid w:val="005B2BEC"/>
    <w:rsid w:val="005B2CBD"/>
    <w:rsid w:val="005B2DE5"/>
    <w:rsid w:val="005B2EB2"/>
    <w:rsid w:val="005B2ED0"/>
    <w:rsid w:val="005B2F63"/>
    <w:rsid w:val="005B3019"/>
    <w:rsid w:val="005B3CE9"/>
    <w:rsid w:val="005B3D55"/>
    <w:rsid w:val="005B3F96"/>
    <w:rsid w:val="005B4625"/>
    <w:rsid w:val="005B46C5"/>
    <w:rsid w:val="005B492C"/>
    <w:rsid w:val="005B4CAC"/>
    <w:rsid w:val="005B4D2B"/>
    <w:rsid w:val="005B5550"/>
    <w:rsid w:val="005B5755"/>
    <w:rsid w:val="005B587E"/>
    <w:rsid w:val="005B6302"/>
    <w:rsid w:val="005B68B1"/>
    <w:rsid w:val="005B68B6"/>
    <w:rsid w:val="005B68E4"/>
    <w:rsid w:val="005B68ED"/>
    <w:rsid w:val="005B6E4B"/>
    <w:rsid w:val="005B7B00"/>
    <w:rsid w:val="005B7B1B"/>
    <w:rsid w:val="005B7CEC"/>
    <w:rsid w:val="005C0159"/>
    <w:rsid w:val="005C063C"/>
    <w:rsid w:val="005C0A6C"/>
    <w:rsid w:val="005C0E84"/>
    <w:rsid w:val="005C11A4"/>
    <w:rsid w:val="005C17DF"/>
    <w:rsid w:val="005C182F"/>
    <w:rsid w:val="005C190F"/>
    <w:rsid w:val="005C1B97"/>
    <w:rsid w:val="005C1BC1"/>
    <w:rsid w:val="005C202E"/>
    <w:rsid w:val="005C2268"/>
    <w:rsid w:val="005C22FE"/>
    <w:rsid w:val="005C26DE"/>
    <w:rsid w:val="005C2963"/>
    <w:rsid w:val="005C3079"/>
    <w:rsid w:val="005C333A"/>
    <w:rsid w:val="005C3BD7"/>
    <w:rsid w:val="005C3D3E"/>
    <w:rsid w:val="005C41BF"/>
    <w:rsid w:val="005C464A"/>
    <w:rsid w:val="005C4CEB"/>
    <w:rsid w:val="005C54D0"/>
    <w:rsid w:val="005C6125"/>
    <w:rsid w:val="005C625A"/>
    <w:rsid w:val="005C630A"/>
    <w:rsid w:val="005C666F"/>
    <w:rsid w:val="005C68D6"/>
    <w:rsid w:val="005C68FF"/>
    <w:rsid w:val="005C6AF4"/>
    <w:rsid w:val="005C6C10"/>
    <w:rsid w:val="005C6E61"/>
    <w:rsid w:val="005C7029"/>
    <w:rsid w:val="005C7258"/>
    <w:rsid w:val="005C756E"/>
    <w:rsid w:val="005C77EB"/>
    <w:rsid w:val="005C7B0A"/>
    <w:rsid w:val="005C7B86"/>
    <w:rsid w:val="005C7D7F"/>
    <w:rsid w:val="005C7E35"/>
    <w:rsid w:val="005D0A94"/>
    <w:rsid w:val="005D0AB3"/>
    <w:rsid w:val="005D1710"/>
    <w:rsid w:val="005D1D6E"/>
    <w:rsid w:val="005D21B4"/>
    <w:rsid w:val="005D22AD"/>
    <w:rsid w:val="005D23E5"/>
    <w:rsid w:val="005D2591"/>
    <w:rsid w:val="005D291E"/>
    <w:rsid w:val="005D2984"/>
    <w:rsid w:val="005D29CE"/>
    <w:rsid w:val="005D35FD"/>
    <w:rsid w:val="005D3706"/>
    <w:rsid w:val="005D449E"/>
    <w:rsid w:val="005D44BA"/>
    <w:rsid w:val="005D4C2B"/>
    <w:rsid w:val="005D4D11"/>
    <w:rsid w:val="005D50C6"/>
    <w:rsid w:val="005D5458"/>
    <w:rsid w:val="005D56B6"/>
    <w:rsid w:val="005D5A4E"/>
    <w:rsid w:val="005D5D25"/>
    <w:rsid w:val="005D6317"/>
    <w:rsid w:val="005D63CA"/>
    <w:rsid w:val="005D68FA"/>
    <w:rsid w:val="005D6C7C"/>
    <w:rsid w:val="005D70F2"/>
    <w:rsid w:val="005D77CF"/>
    <w:rsid w:val="005E04F6"/>
    <w:rsid w:val="005E0847"/>
    <w:rsid w:val="005E0EA3"/>
    <w:rsid w:val="005E103C"/>
    <w:rsid w:val="005E115A"/>
    <w:rsid w:val="005E13EE"/>
    <w:rsid w:val="005E1888"/>
    <w:rsid w:val="005E1DF8"/>
    <w:rsid w:val="005E1E21"/>
    <w:rsid w:val="005E20BB"/>
    <w:rsid w:val="005E2319"/>
    <w:rsid w:val="005E2531"/>
    <w:rsid w:val="005E28EB"/>
    <w:rsid w:val="005E296B"/>
    <w:rsid w:val="005E29A4"/>
    <w:rsid w:val="005E34C0"/>
    <w:rsid w:val="005E35B0"/>
    <w:rsid w:val="005E3C15"/>
    <w:rsid w:val="005E4359"/>
    <w:rsid w:val="005E5173"/>
    <w:rsid w:val="005E5298"/>
    <w:rsid w:val="005E54FC"/>
    <w:rsid w:val="005E5C9C"/>
    <w:rsid w:val="005E5CCA"/>
    <w:rsid w:val="005E5DE4"/>
    <w:rsid w:val="005E5FE9"/>
    <w:rsid w:val="005E6825"/>
    <w:rsid w:val="005E6864"/>
    <w:rsid w:val="005E694C"/>
    <w:rsid w:val="005E6F92"/>
    <w:rsid w:val="005E7053"/>
    <w:rsid w:val="005E72A2"/>
    <w:rsid w:val="005E7D3D"/>
    <w:rsid w:val="005F006B"/>
    <w:rsid w:val="005F00C1"/>
    <w:rsid w:val="005F02AB"/>
    <w:rsid w:val="005F030D"/>
    <w:rsid w:val="005F0655"/>
    <w:rsid w:val="005F0672"/>
    <w:rsid w:val="005F0C60"/>
    <w:rsid w:val="005F0FA6"/>
    <w:rsid w:val="005F1029"/>
    <w:rsid w:val="005F1765"/>
    <w:rsid w:val="005F1991"/>
    <w:rsid w:val="005F1D23"/>
    <w:rsid w:val="005F21D7"/>
    <w:rsid w:val="005F2B5F"/>
    <w:rsid w:val="005F2D50"/>
    <w:rsid w:val="005F3BAF"/>
    <w:rsid w:val="005F3E8E"/>
    <w:rsid w:val="005F3EC6"/>
    <w:rsid w:val="005F40F7"/>
    <w:rsid w:val="005F426C"/>
    <w:rsid w:val="005F42C7"/>
    <w:rsid w:val="005F43FC"/>
    <w:rsid w:val="005F4531"/>
    <w:rsid w:val="005F4C5D"/>
    <w:rsid w:val="005F4D8D"/>
    <w:rsid w:val="005F5107"/>
    <w:rsid w:val="005F56AF"/>
    <w:rsid w:val="005F5739"/>
    <w:rsid w:val="005F5AAA"/>
    <w:rsid w:val="005F5B29"/>
    <w:rsid w:val="005F5F09"/>
    <w:rsid w:val="005F5FA2"/>
    <w:rsid w:val="005F62B6"/>
    <w:rsid w:val="005F64D1"/>
    <w:rsid w:val="005F65E6"/>
    <w:rsid w:val="005F687C"/>
    <w:rsid w:val="005F6938"/>
    <w:rsid w:val="005F6BA7"/>
    <w:rsid w:val="005F6EC9"/>
    <w:rsid w:val="005F749A"/>
    <w:rsid w:val="005F7691"/>
    <w:rsid w:val="005F779D"/>
    <w:rsid w:val="005F79C0"/>
    <w:rsid w:val="005F7ECD"/>
    <w:rsid w:val="005F7F5B"/>
    <w:rsid w:val="0060009E"/>
    <w:rsid w:val="006002D6"/>
    <w:rsid w:val="00600C58"/>
    <w:rsid w:val="00601573"/>
    <w:rsid w:val="00601C74"/>
    <w:rsid w:val="00602122"/>
    <w:rsid w:val="0060226A"/>
    <w:rsid w:val="006022C8"/>
    <w:rsid w:val="0060262C"/>
    <w:rsid w:val="00602CFF"/>
    <w:rsid w:val="00602F6A"/>
    <w:rsid w:val="0060312F"/>
    <w:rsid w:val="006032D7"/>
    <w:rsid w:val="00603463"/>
    <w:rsid w:val="00603484"/>
    <w:rsid w:val="0060353C"/>
    <w:rsid w:val="00604164"/>
    <w:rsid w:val="00604374"/>
    <w:rsid w:val="006043C6"/>
    <w:rsid w:val="0060446F"/>
    <w:rsid w:val="00604B3B"/>
    <w:rsid w:val="00604CC8"/>
    <w:rsid w:val="00604FF7"/>
    <w:rsid w:val="0060519E"/>
    <w:rsid w:val="006053B5"/>
    <w:rsid w:val="00605477"/>
    <w:rsid w:val="00605786"/>
    <w:rsid w:val="00605875"/>
    <w:rsid w:val="006058B0"/>
    <w:rsid w:val="00605DC0"/>
    <w:rsid w:val="006061CD"/>
    <w:rsid w:val="00606456"/>
    <w:rsid w:val="0060661A"/>
    <w:rsid w:val="006067C9"/>
    <w:rsid w:val="00606B93"/>
    <w:rsid w:val="00606D99"/>
    <w:rsid w:val="006075E9"/>
    <w:rsid w:val="006076FE"/>
    <w:rsid w:val="00607700"/>
    <w:rsid w:val="00607E5F"/>
    <w:rsid w:val="006101DB"/>
    <w:rsid w:val="006101EF"/>
    <w:rsid w:val="00610254"/>
    <w:rsid w:val="006103DE"/>
    <w:rsid w:val="0061049A"/>
    <w:rsid w:val="00610543"/>
    <w:rsid w:val="0061086D"/>
    <w:rsid w:val="00610935"/>
    <w:rsid w:val="00610A96"/>
    <w:rsid w:val="00610BCF"/>
    <w:rsid w:val="00610D5E"/>
    <w:rsid w:val="00610F5D"/>
    <w:rsid w:val="00611112"/>
    <w:rsid w:val="00611A80"/>
    <w:rsid w:val="00611ECB"/>
    <w:rsid w:val="00612231"/>
    <w:rsid w:val="00612367"/>
    <w:rsid w:val="00612477"/>
    <w:rsid w:val="006125F1"/>
    <w:rsid w:val="00612A5C"/>
    <w:rsid w:val="00612E2F"/>
    <w:rsid w:val="00613724"/>
    <w:rsid w:val="00613F24"/>
    <w:rsid w:val="00614127"/>
    <w:rsid w:val="0061438B"/>
    <w:rsid w:val="00614428"/>
    <w:rsid w:val="006146F3"/>
    <w:rsid w:val="00615A5E"/>
    <w:rsid w:val="00615C85"/>
    <w:rsid w:val="00615CA8"/>
    <w:rsid w:val="00615CF0"/>
    <w:rsid w:val="00616486"/>
    <w:rsid w:val="00616F75"/>
    <w:rsid w:val="0061702C"/>
    <w:rsid w:val="00617111"/>
    <w:rsid w:val="006173C2"/>
    <w:rsid w:val="00617532"/>
    <w:rsid w:val="006179BA"/>
    <w:rsid w:val="00617F33"/>
    <w:rsid w:val="00617F7F"/>
    <w:rsid w:val="00617FF6"/>
    <w:rsid w:val="006201C9"/>
    <w:rsid w:val="0062041F"/>
    <w:rsid w:val="00620B45"/>
    <w:rsid w:val="00620D64"/>
    <w:rsid w:val="00620E8B"/>
    <w:rsid w:val="00620F8A"/>
    <w:rsid w:val="00621178"/>
    <w:rsid w:val="0062128B"/>
    <w:rsid w:val="006215DD"/>
    <w:rsid w:val="006216F1"/>
    <w:rsid w:val="00621A04"/>
    <w:rsid w:val="006221BF"/>
    <w:rsid w:val="006223D3"/>
    <w:rsid w:val="0062250D"/>
    <w:rsid w:val="00622689"/>
    <w:rsid w:val="006236F3"/>
    <w:rsid w:val="0062390F"/>
    <w:rsid w:val="006239BD"/>
    <w:rsid w:val="00624FEC"/>
    <w:rsid w:val="00625066"/>
    <w:rsid w:val="006258FA"/>
    <w:rsid w:val="00625E47"/>
    <w:rsid w:val="006265A1"/>
    <w:rsid w:val="00626619"/>
    <w:rsid w:val="0062669F"/>
    <w:rsid w:val="006269D6"/>
    <w:rsid w:val="00626C2A"/>
    <w:rsid w:val="00626D57"/>
    <w:rsid w:val="00626FCE"/>
    <w:rsid w:val="00627060"/>
    <w:rsid w:val="00627897"/>
    <w:rsid w:val="006278FB"/>
    <w:rsid w:val="00630138"/>
    <w:rsid w:val="006301A3"/>
    <w:rsid w:val="00630409"/>
    <w:rsid w:val="00630642"/>
    <w:rsid w:val="00630764"/>
    <w:rsid w:val="0063123A"/>
    <w:rsid w:val="00631438"/>
    <w:rsid w:val="0063149A"/>
    <w:rsid w:val="00631AE6"/>
    <w:rsid w:val="00631D90"/>
    <w:rsid w:val="006321AE"/>
    <w:rsid w:val="006326D7"/>
    <w:rsid w:val="006329C2"/>
    <w:rsid w:val="00632C2D"/>
    <w:rsid w:val="00632E08"/>
    <w:rsid w:val="00632FB3"/>
    <w:rsid w:val="006331B5"/>
    <w:rsid w:val="00633258"/>
    <w:rsid w:val="006333A3"/>
    <w:rsid w:val="006337A2"/>
    <w:rsid w:val="0063390E"/>
    <w:rsid w:val="00633A16"/>
    <w:rsid w:val="00634116"/>
    <w:rsid w:val="00634217"/>
    <w:rsid w:val="00634406"/>
    <w:rsid w:val="006349B3"/>
    <w:rsid w:val="00634ABE"/>
    <w:rsid w:val="00634CB7"/>
    <w:rsid w:val="00634EB8"/>
    <w:rsid w:val="0063507E"/>
    <w:rsid w:val="00635136"/>
    <w:rsid w:val="006351DC"/>
    <w:rsid w:val="0063535F"/>
    <w:rsid w:val="006359C7"/>
    <w:rsid w:val="00635FBB"/>
    <w:rsid w:val="00636486"/>
    <w:rsid w:val="00636D67"/>
    <w:rsid w:val="00636DCB"/>
    <w:rsid w:val="00636FFC"/>
    <w:rsid w:val="006370FF"/>
    <w:rsid w:val="00637182"/>
    <w:rsid w:val="006377DA"/>
    <w:rsid w:val="00637A47"/>
    <w:rsid w:val="00637A75"/>
    <w:rsid w:val="0064019D"/>
    <w:rsid w:val="00640275"/>
    <w:rsid w:val="0064039B"/>
    <w:rsid w:val="0064082F"/>
    <w:rsid w:val="00640A43"/>
    <w:rsid w:val="00640AB7"/>
    <w:rsid w:val="00640D42"/>
    <w:rsid w:val="0064110B"/>
    <w:rsid w:val="0064136C"/>
    <w:rsid w:val="006414A2"/>
    <w:rsid w:val="006414D8"/>
    <w:rsid w:val="0064170E"/>
    <w:rsid w:val="00641A0D"/>
    <w:rsid w:val="00641B04"/>
    <w:rsid w:val="00641D7E"/>
    <w:rsid w:val="00641DDA"/>
    <w:rsid w:val="00641F4B"/>
    <w:rsid w:val="0064209C"/>
    <w:rsid w:val="0064227E"/>
    <w:rsid w:val="006423BE"/>
    <w:rsid w:val="00642616"/>
    <w:rsid w:val="00642707"/>
    <w:rsid w:val="00642ABD"/>
    <w:rsid w:val="00642C10"/>
    <w:rsid w:val="00643036"/>
    <w:rsid w:val="0064309E"/>
    <w:rsid w:val="0064348B"/>
    <w:rsid w:val="00643627"/>
    <w:rsid w:val="0064365B"/>
    <w:rsid w:val="00643979"/>
    <w:rsid w:val="006440CB"/>
    <w:rsid w:val="00644266"/>
    <w:rsid w:val="00644B72"/>
    <w:rsid w:val="00644F4C"/>
    <w:rsid w:val="0064518D"/>
    <w:rsid w:val="0064566E"/>
    <w:rsid w:val="006459DF"/>
    <w:rsid w:val="00645ED9"/>
    <w:rsid w:val="00645F30"/>
    <w:rsid w:val="00646450"/>
    <w:rsid w:val="006464EE"/>
    <w:rsid w:val="00646BD7"/>
    <w:rsid w:val="00647D1A"/>
    <w:rsid w:val="00647FF2"/>
    <w:rsid w:val="00650126"/>
    <w:rsid w:val="006504DA"/>
    <w:rsid w:val="00650795"/>
    <w:rsid w:val="00650840"/>
    <w:rsid w:val="0065091C"/>
    <w:rsid w:val="00650CA8"/>
    <w:rsid w:val="006513AD"/>
    <w:rsid w:val="006514D7"/>
    <w:rsid w:val="006514EA"/>
    <w:rsid w:val="006516CA"/>
    <w:rsid w:val="00651992"/>
    <w:rsid w:val="00651A56"/>
    <w:rsid w:val="00651E93"/>
    <w:rsid w:val="006520CE"/>
    <w:rsid w:val="00652111"/>
    <w:rsid w:val="006529C5"/>
    <w:rsid w:val="00652A75"/>
    <w:rsid w:val="0065365F"/>
    <w:rsid w:val="00653C45"/>
    <w:rsid w:val="00653E05"/>
    <w:rsid w:val="006545C8"/>
    <w:rsid w:val="006547A9"/>
    <w:rsid w:val="006548EC"/>
    <w:rsid w:val="006550CE"/>
    <w:rsid w:val="00655133"/>
    <w:rsid w:val="006555AD"/>
    <w:rsid w:val="00655657"/>
    <w:rsid w:val="006556E0"/>
    <w:rsid w:val="00655813"/>
    <w:rsid w:val="006558AA"/>
    <w:rsid w:val="0065623B"/>
    <w:rsid w:val="006562F8"/>
    <w:rsid w:val="006563BD"/>
    <w:rsid w:val="006569E0"/>
    <w:rsid w:val="00656B34"/>
    <w:rsid w:val="00656B90"/>
    <w:rsid w:val="00656C87"/>
    <w:rsid w:val="00656C9C"/>
    <w:rsid w:val="00656E50"/>
    <w:rsid w:val="0065711B"/>
    <w:rsid w:val="00657445"/>
    <w:rsid w:val="00657522"/>
    <w:rsid w:val="00657D5C"/>
    <w:rsid w:val="00657EB9"/>
    <w:rsid w:val="006600F8"/>
    <w:rsid w:val="0066016E"/>
    <w:rsid w:val="006603B1"/>
    <w:rsid w:val="00660565"/>
    <w:rsid w:val="00660A89"/>
    <w:rsid w:val="00660BF8"/>
    <w:rsid w:val="00660EB9"/>
    <w:rsid w:val="00660FBF"/>
    <w:rsid w:val="006611F5"/>
    <w:rsid w:val="0066135F"/>
    <w:rsid w:val="006615E7"/>
    <w:rsid w:val="00661890"/>
    <w:rsid w:val="00661B91"/>
    <w:rsid w:val="00661C5C"/>
    <w:rsid w:val="00661C6E"/>
    <w:rsid w:val="00661F46"/>
    <w:rsid w:val="006628AA"/>
    <w:rsid w:val="00662932"/>
    <w:rsid w:val="00662ADA"/>
    <w:rsid w:val="00662FC4"/>
    <w:rsid w:val="00663706"/>
    <w:rsid w:val="006637FC"/>
    <w:rsid w:val="00663C72"/>
    <w:rsid w:val="00663F14"/>
    <w:rsid w:val="00664558"/>
    <w:rsid w:val="006647C1"/>
    <w:rsid w:val="006648FF"/>
    <w:rsid w:val="00664BA4"/>
    <w:rsid w:val="00664F28"/>
    <w:rsid w:val="00664FFB"/>
    <w:rsid w:val="006652B0"/>
    <w:rsid w:val="0066572D"/>
    <w:rsid w:val="00665D2C"/>
    <w:rsid w:val="00666568"/>
    <w:rsid w:val="00666898"/>
    <w:rsid w:val="00666CCB"/>
    <w:rsid w:val="00666E41"/>
    <w:rsid w:val="00667459"/>
    <w:rsid w:val="00667464"/>
    <w:rsid w:val="006674A6"/>
    <w:rsid w:val="00667877"/>
    <w:rsid w:val="00667A05"/>
    <w:rsid w:val="00667B33"/>
    <w:rsid w:val="00667D47"/>
    <w:rsid w:val="006700D0"/>
    <w:rsid w:val="006708CA"/>
    <w:rsid w:val="00670A2A"/>
    <w:rsid w:val="00670F3F"/>
    <w:rsid w:val="00670F8E"/>
    <w:rsid w:val="00671377"/>
    <w:rsid w:val="00671A64"/>
    <w:rsid w:val="00671AAD"/>
    <w:rsid w:val="00671AC7"/>
    <w:rsid w:val="00671F2D"/>
    <w:rsid w:val="00672001"/>
    <w:rsid w:val="006722B7"/>
    <w:rsid w:val="006722C4"/>
    <w:rsid w:val="006723AB"/>
    <w:rsid w:val="00672419"/>
    <w:rsid w:val="006724AB"/>
    <w:rsid w:val="00672630"/>
    <w:rsid w:val="00672633"/>
    <w:rsid w:val="006726CA"/>
    <w:rsid w:val="00672843"/>
    <w:rsid w:val="00673008"/>
    <w:rsid w:val="0067300D"/>
    <w:rsid w:val="0067488D"/>
    <w:rsid w:val="00674F41"/>
    <w:rsid w:val="00674FD8"/>
    <w:rsid w:val="0067500A"/>
    <w:rsid w:val="006755BD"/>
    <w:rsid w:val="00675B6D"/>
    <w:rsid w:val="00676879"/>
    <w:rsid w:val="00676A70"/>
    <w:rsid w:val="00676B98"/>
    <w:rsid w:val="00676D70"/>
    <w:rsid w:val="006773E3"/>
    <w:rsid w:val="006776A8"/>
    <w:rsid w:val="00677D73"/>
    <w:rsid w:val="00677EB7"/>
    <w:rsid w:val="00680328"/>
    <w:rsid w:val="00680468"/>
    <w:rsid w:val="006808A7"/>
    <w:rsid w:val="00680982"/>
    <w:rsid w:val="00680B50"/>
    <w:rsid w:val="00680C28"/>
    <w:rsid w:val="00680C6A"/>
    <w:rsid w:val="006813D9"/>
    <w:rsid w:val="00681571"/>
    <w:rsid w:val="0068159F"/>
    <w:rsid w:val="006817CA"/>
    <w:rsid w:val="00681862"/>
    <w:rsid w:val="00681A99"/>
    <w:rsid w:val="00681BFA"/>
    <w:rsid w:val="00682BEE"/>
    <w:rsid w:val="00682C03"/>
    <w:rsid w:val="00682EE8"/>
    <w:rsid w:val="0068306C"/>
    <w:rsid w:val="0068334A"/>
    <w:rsid w:val="006834F0"/>
    <w:rsid w:val="006837D7"/>
    <w:rsid w:val="00683D11"/>
    <w:rsid w:val="00683E06"/>
    <w:rsid w:val="00683E1F"/>
    <w:rsid w:val="0068402A"/>
    <w:rsid w:val="006840B8"/>
    <w:rsid w:val="006840EF"/>
    <w:rsid w:val="00684564"/>
    <w:rsid w:val="00684BFD"/>
    <w:rsid w:val="00684D38"/>
    <w:rsid w:val="00684FA2"/>
    <w:rsid w:val="006850ED"/>
    <w:rsid w:val="0068562D"/>
    <w:rsid w:val="00685B1B"/>
    <w:rsid w:val="00685FD0"/>
    <w:rsid w:val="00686162"/>
    <w:rsid w:val="00686231"/>
    <w:rsid w:val="00686675"/>
    <w:rsid w:val="0068670C"/>
    <w:rsid w:val="00686BC4"/>
    <w:rsid w:val="00686C7A"/>
    <w:rsid w:val="00687025"/>
    <w:rsid w:val="0068746F"/>
    <w:rsid w:val="00687763"/>
    <w:rsid w:val="00687C4D"/>
    <w:rsid w:val="00690091"/>
    <w:rsid w:val="0069013A"/>
    <w:rsid w:val="00690706"/>
    <w:rsid w:val="006908C6"/>
    <w:rsid w:val="006908DA"/>
    <w:rsid w:val="006909CB"/>
    <w:rsid w:val="006909EE"/>
    <w:rsid w:val="00690C5B"/>
    <w:rsid w:val="00690C89"/>
    <w:rsid w:val="00690D4B"/>
    <w:rsid w:val="00691087"/>
    <w:rsid w:val="006914B9"/>
    <w:rsid w:val="00691AB7"/>
    <w:rsid w:val="00691B28"/>
    <w:rsid w:val="00691BEB"/>
    <w:rsid w:val="006920FF"/>
    <w:rsid w:val="006923D2"/>
    <w:rsid w:val="00692486"/>
    <w:rsid w:val="00692506"/>
    <w:rsid w:val="00692C46"/>
    <w:rsid w:val="00692E6D"/>
    <w:rsid w:val="006931F1"/>
    <w:rsid w:val="00693241"/>
    <w:rsid w:val="00693361"/>
    <w:rsid w:val="00693C3A"/>
    <w:rsid w:val="00693C53"/>
    <w:rsid w:val="006941A8"/>
    <w:rsid w:val="006945C8"/>
    <w:rsid w:val="006948EA"/>
    <w:rsid w:val="00694D4F"/>
    <w:rsid w:val="006952A5"/>
    <w:rsid w:val="006953BD"/>
    <w:rsid w:val="00696091"/>
    <w:rsid w:val="0069612B"/>
    <w:rsid w:val="00696D61"/>
    <w:rsid w:val="00696ED0"/>
    <w:rsid w:val="00696ED6"/>
    <w:rsid w:val="006970F2"/>
    <w:rsid w:val="006976B4"/>
    <w:rsid w:val="0069773C"/>
    <w:rsid w:val="00697783"/>
    <w:rsid w:val="00697A13"/>
    <w:rsid w:val="00697DD8"/>
    <w:rsid w:val="006A01BD"/>
    <w:rsid w:val="006A08CA"/>
    <w:rsid w:val="006A08F1"/>
    <w:rsid w:val="006A13FD"/>
    <w:rsid w:val="006A16FA"/>
    <w:rsid w:val="006A1922"/>
    <w:rsid w:val="006A1D7C"/>
    <w:rsid w:val="006A1E4F"/>
    <w:rsid w:val="006A1E5A"/>
    <w:rsid w:val="006A2192"/>
    <w:rsid w:val="006A2220"/>
    <w:rsid w:val="006A270C"/>
    <w:rsid w:val="006A27A2"/>
    <w:rsid w:val="006A2809"/>
    <w:rsid w:val="006A2B84"/>
    <w:rsid w:val="006A3074"/>
    <w:rsid w:val="006A31B5"/>
    <w:rsid w:val="006A33A8"/>
    <w:rsid w:val="006A34D9"/>
    <w:rsid w:val="006A3A8B"/>
    <w:rsid w:val="006A3BB6"/>
    <w:rsid w:val="006A403B"/>
    <w:rsid w:val="006A4087"/>
    <w:rsid w:val="006A4397"/>
    <w:rsid w:val="006A4404"/>
    <w:rsid w:val="006A4E0D"/>
    <w:rsid w:val="006A5099"/>
    <w:rsid w:val="006A5143"/>
    <w:rsid w:val="006A565B"/>
    <w:rsid w:val="006A568F"/>
    <w:rsid w:val="006A5CD2"/>
    <w:rsid w:val="006A6547"/>
    <w:rsid w:val="006A6919"/>
    <w:rsid w:val="006A6B7E"/>
    <w:rsid w:val="006A6DA1"/>
    <w:rsid w:val="006A6EE0"/>
    <w:rsid w:val="006A76FC"/>
    <w:rsid w:val="006A7BD9"/>
    <w:rsid w:val="006A7DFB"/>
    <w:rsid w:val="006B00D9"/>
    <w:rsid w:val="006B02F1"/>
    <w:rsid w:val="006B04C1"/>
    <w:rsid w:val="006B0B11"/>
    <w:rsid w:val="006B0E34"/>
    <w:rsid w:val="006B0F30"/>
    <w:rsid w:val="006B100F"/>
    <w:rsid w:val="006B12A4"/>
    <w:rsid w:val="006B1411"/>
    <w:rsid w:val="006B16A0"/>
    <w:rsid w:val="006B1953"/>
    <w:rsid w:val="006B195C"/>
    <w:rsid w:val="006B1D45"/>
    <w:rsid w:val="006B3626"/>
    <w:rsid w:val="006B40BC"/>
    <w:rsid w:val="006B412E"/>
    <w:rsid w:val="006B4544"/>
    <w:rsid w:val="006B5065"/>
    <w:rsid w:val="006B5BB5"/>
    <w:rsid w:val="006B5E4A"/>
    <w:rsid w:val="006B5FE9"/>
    <w:rsid w:val="006B6261"/>
    <w:rsid w:val="006B6294"/>
    <w:rsid w:val="006B6B74"/>
    <w:rsid w:val="006B6E91"/>
    <w:rsid w:val="006C0109"/>
    <w:rsid w:val="006C085F"/>
    <w:rsid w:val="006C09B6"/>
    <w:rsid w:val="006C0E76"/>
    <w:rsid w:val="006C117B"/>
    <w:rsid w:val="006C171F"/>
    <w:rsid w:val="006C175C"/>
    <w:rsid w:val="006C18AE"/>
    <w:rsid w:val="006C1CC3"/>
    <w:rsid w:val="006C1CDD"/>
    <w:rsid w:val="006C24A2"/>
    <w:rsid w:val="006C251F"/>
    <w:rsid w:val="006C29E6"/>
    <w:rsid w:val="006C2A41"/>
    <w:rsid w:val="006C2AB7"/>
    <w:rsid w:val="006C2C06"/>
    <w:rsid w:val="006C2EB5"/>
    <w:rsid w:val="006C2F13"/>
    <w:rsid w:val="006C320E"/>
    <w:rsid w:val="006C3BD2"/>
    <w:rsid w:val="006C4092"/>
    <w:rsid w:val="006C4CEE"/>
    <w:rsid w:val="006C4DCC"/>
    <w:rsid w:val="006C4FC4"/>
    <w:rsid w:val="006C512B"/>
    <w:rsid w:val="006C52C3"/>
    <w:rsid w:val="006C52CD"/>
    <w:rsid w:val="006C5330"/>
    <w:rsid w:val="006C5784"/>
    <w:rsid w:val="006C5C60"/>
    <w:rsid w:val="006C61A7"/>
    <w:rsid w:val="006C632B"/>
    <w:rsid w:val="006C6719"/>
    <w:rsid w:val="006C6DD1"/>
    <w:rsid w:val="006C7100"/>
    <w:rsid w:val="006C7157"/>
    <w:rsid w:val="006C791A"/>
    <w:rsid w:val="006C7A29"/>
    <w:rsid w:val="006C7A97"/>
    <w:rsid w:val="006C7BAA"/>
    <w:rsid w:val="006C7BFE"/>
    <w:rsid w:val="006C7E8A"/>
    <w:rsid w:val="006D037E"/>
    <w:rsid w:val="006D0843"/>
    <w:rsid w:val="006D0A21"/>
    <w:rsid w:val="006D0A75"/>
    <w:rsid w:val="006D0E90"/>
    <w:rsid w:val="006D1661"/>
    <w:rsid w:val="006D1AE5"/>
    <w:rsid w:val="006D1CB9"/>
    <w:rsid w:val="006D2555"/>
    <w:rsid w:val="006D2579"/>
    <w:rsid w:val="006D36D2"/>
    <w:rsid w:val="006D3A07"/>
    <w:rsid w:val="006D3B5E"/>
    <w:rsid w:val="006D3EAC"/>
    <w:rsid w:val="006D4A39"/>
    <w:rsid w:val="006D4B8A"/>
    <w:rsid w:val="006D4F38"/>
    <w:rsid w:val="006D54DF"/>
    <w:rsid w:val="006D564E"/>
    <w:rsid w:val="006D57CF"/>
    <w:rsid w:val="006D5917"/>
    <w:rsid w:val="006D6139"/>
    <w:rsid w:val="006D69C5"/>
    <w:rsid w:val="006D6AEF"/>
    <w:rsid w:val="006D6FBF"/>
    <w:rsid w:val="006D70FF"/>
    <w:rsid w:val="006D72A5"/>
    <w:rsid w:val="006D7ACA"/>
    <w:rsid w:val="006D7CB2"/>
    <w:rsid w:val="006E0088"/>
    <w:rsid w:val="006E050B"/>
    <w:rsid w:val="006E0E7E"/>
    <w:rsid w:val="006E0F89"/>
    <w:rsid w:val="006E12D2"/>
    <w:rsid w:val="006E1495"/>
    <w:rsid w:val="006E1689"/>
    <w:rsid w:val="006E1702"/>
    <w:rsid w:val="006E17E7"/>
    <w:rsid w:val="006E1BA3"/>
    <w:rsid w:val="006E1CC5"/>
    <w:rsid w:val="006E1CCD"/>
    <w:rsid w:val="006E1D5E"/>
    <w:rsid w:val="006E1DE6"/>
    <w:rsid w:val="006E1F7F"/>
    <w:rsid w:val="006E20B3"/>
    <w:rsid w:val="006E2291"/>
    <w:rsid w:val="006E2747"/>
    <w:rsid w:val="006E27B3"/>
    <w:rsid w:val="006E2C0F"/>
    <w:rsid w:val="006E2EEC"/>
    <w:rsid w:val="006E32FF"/>
    <w:rsid w:val="006E3803"/>
    <w:rsid w:val="006E399E"/>
    <w:rsid w:val="006E3B10"/>
    <w:rsid w:val="006E3D0D"/>
    <w:rsid w:val="006E3E8A"/>
    <w:rsid w:val="006E41F2"/>
    <w:rsid w:val="006E434A"/>
    <w:rsid w:val="006E478D"/>
    <w:rsid w:val="006E4A84"/>
    <w:rsid w:val="006E4B39"/>
    <w:rsid w:val="006E4BCF"/>
    <w:rsid w:val="006E55B9"/>
    <w:rsid w:val="006E5684"/>
    <w:rsid w:val="006E575C"/>
    <w:rsid w:val="006E59C5"/>
    <w:rsid w:val="006E5BFF"/>
    <w:rsid w:val="006E608F"/>
    <w:rsid w:val="006E689A"/>
    <w:rsid w:val="006E69CD"/>
    <w:rsid w:val="006E6F12"/>
    <w:rsid w:val="006E7176"/>
    <w:rsid w:val="006E7523"/>
    <w:rsid w:val="006E7955"/>
    <w:rsid w:val="006E7C1E"/>
    <w:rsid w:val="006E7C93"/>
    <w:rsid w:val="006E7E19"/>
    <w:rsid w:val="006E7E33"/>
    <w:rsid w:val="006F01C4"/>
    <w:rsid w:val="006F0657"/>
    <w:rsid w:val="006F09DE"/>
    <w:rsid w:val="006F0AB8"/>
    <w:rsid w:val="006F1170"/>
    <w:rsid w:val="006F11A3"/>
    <w:rsid w:val="006F1251"/>
    <w:rsid w:val="006F1321"/>
    <w:rsid w:val="006F15EB"/>
    <w:rsid w:val="006F1BC1"/>
    <w:rsid w:val="006F1D3D"/>
    <w:rsid w:val="006F1E38"/>
    <w:rsid w:val="006F1E9A"/>
    <w:rsid w:val="006F1FFC"/>
    <w:rsid w:val="006F21C7"/>
    <w:rsid w:val="006F229C"/>
    <w:rsid w:val="006F30D9"/>
    <w:rsid w:val="006F324B"/>
    <w:rsid w:val="006F3443"/>
    <w:rsid w:val="006F37F9"/>
    <w:rsid w:val="006F394F"/>
    <w:rsid w:val="006F3965"/>
    <w:rsid w:val="006F3A8E"/>
    <w:rsid w:val="006F415E"/>
    <w:rsid w:val="006F42C7"/>
    <w:rsid w:val="006F4CC4"/>
    <w:rsid w:val="006F5121"/>
    <w:rsid w:val="006F51A2"/>
    <w:rsid w:val="006F54AC"/>
    <w:rsid w:val="006F5AF8"/>
    <w:rsid w:val="006F5BBB"/>
    <w:rsid w:val="006F5C1B"/>
    <w:rsid w:val="006F5F1B"/>
    <w:rsid w:val="006F6241"/>
    <w:rsid w:val="006F68CE"/>
    <w:rsid w:val="006F6B5B"/>
    <w:rsid w:val="006F6D6A"/>
    <w:rsid w:val="006F73CF"/>
    <w:rsid w:val="006F79E4"/>
    <w:rsid w:val="006F7A02"/>
    <w:rsid w:val="006F7B95"/>
    <w:rsid w:val="0070049E"/>
    <w:rsid w:val="00700D05"/>
    <w:rsid w:val="00700E7E"/>
    <w:rsid w:val="00701145"/>
    <w:rsid w:val="0070120C"/>
    <w:rsid w:val="0070172E"/>
    <w:rsid w:val="007018F7"/>
    <w:rsid w:val="00702195"/>
    <w:rsid w:val="00702734"/>
    <w:rsid w:val="00702AD8"/>
    <w:rsid w:val="00702B5A"/>
    <w:rsid w:val="00702D8F"/>
    <w:rsid w:val="00703FA0"/>
    <w:rsid w:val="00704174"/>
    <w:rsid w:val="007046E4"/>
    <w:rsid w:val="0070475C"/>
    <w:rsid w:val="00704C89"/>
    <w:rsid w:val="00704CB4"/>
    <w:rsid w:val="00704D6F"/>
    <w:rsid w:val="00704F8A"/>
    <w:rsid w:val="00704FAB"/>
    <w:rsid w:val="00705BCB"/>
    <w:rsid w:val="00705BDF"/>
    <w:rsid w:val="0070616F"/>
    <w:rsid w:val="00706285"/>
    <w:rsid w:val="00706402"/>
    <w:rsid w:val="0070655B"/>
    <w:rsid w:val="00706602"/>
    <w:rsid w:val="00706868"/>
    <w:rsid w:val="0070686E"/>
    <w:rsid w:val="007068D4"/>
    <w:rsid w:val="00706955"/>
    <w:rsid w:val="0070696E"/>
    <w:rsid w:val="00706A48"/>
    <w:rsid w:val="0070710A"/>
    <w:rsid w:val="00707ACC"/>
    <w:rsid w:val="00707BF7"/>
    <w:rsid w:val="00707E99"/>
    <w:rsid w:val="00710268"/>
    <w:rsid w:val="007103DA"/>
    <w:rsid w:val="00710480"/>
    <w:rsid w:val="0071061B"/>
    <w:rsid w:val="00710946"/>
    <w:rsid w:val="00710BBE"/>
    <w:rsid w:val="00710FD5"/>
    <w:rsid w:val="00711131"/>
    <w:rsid w:val="00711912"/>
    <w:rsid w:val="00711A03"/>
    <w:rsid w:val="00711E42"/>
    <w:rsid w:val="0071248D"/>
    <w:rsid w:val="007125F5"/>
    <w:rsid w:val="0071272F"/>
    <w:rsid w:val="00712735"/>
    <w:rsid w:val="00712D0C"/>
    <w:rsid w:val="00712E75"/>
    <w:rsid w:val="00713178"/>
    <w:rsid w:val="007133D0"/>
    <w:rsid w:val="007137D3"/>
    <w:rsid w:val="00713E71"/>
    <w:rsid w:val="00714870"/>
    <w:rsid w:val="00714CC6"/>
    <w:rsid w:val="00714F42"/>
    <w:rsid w:val="007150B9"/>
    <w:rsid w:val="0071538A"/>
    <w:rsid w:val="00715881"/>
    <w:rsid w:val="00715917"/>
    <w:rsid w:val="00715981"/>
    <w:rsid w:val="00715B94"/>
    <w:rsid w:val="00715FBF"/>
    <w:rsid w:val="00716074"/>
    <w:rsid w:val="007161B8"/>
    <w:rsid w:val="007162D9"/>
    <w:rsid w:val="007163C4"/>
    <w:rsid w:val="00716407"/>
    <w:rsid w:val="00716737"/>
    <w:rsid w:val="00716763"/>
    <w:rsid w:val="007172F0"/>
    <w:rsid w:val="007176BE"/>
    <w:rsid w:val="007178FF"/>
    <w:rsid w:val="00717915"/>
    <w:rsid w:val="00717AAC"/>
    <w:rsid w:val="00717AD8"/>
    <w:rsid w:val="00717B49"/>
    <w:rsid w:val="00717BA1"/>
    <w:rsid w:val="00717E6B"/>
    <w:rsid w:val="00720436"/>
    <w:rsid w:val="0072074B"/>
    <w:rsid w:val="00720FD5"/>
    <w:rsid w:val="007215C0"/>
    <w:rsid w:val="0072167A"/>
    <w:rsid w:val="007218C5"/>
    <w:rsid w:val="007219F9"/>
    <w:rsid w:val="00721C85"/>
    <w:rsid w:val="00721D82"/>
    <w:rsid w:val="00721DDF"/>
    <w:rsid w:val="00722021"/>
    <w:rsid w:val="007223B0"/>
    <w:rsid w:val="00722440"/>
    <w:rsid w:val="007227B3"/>
    <w:rsid w:val="007228FE"/>
    <w:rsid w:val="00722A02"/>
    <w:rsid w:val="00722F75"/>
    <w:rsid w:val="0072320C"/>
    <w:rsid w:val="00723230"/>
    <w:rsid w:val="0072356C"/>
    <w:rsid w:val="00723611"/>
    <w:rsid w:val="0072366B"/>
    <w:rsid w:val="0072391A"/>
    <w:rsid w:val="00723973"/>
    <w:rsid w:val="007239C1"/>
    <w:rsid w:val="00723B26"/>
    <w:rsid w:val="00723FD9"/>
    <w:rsid w:val="00724E46"/>
    <w:rsid w:val="00724F65"/>
    <w:rsid w:val="007252C1"/>
    <w:rsid w:val="007255DC"/>
    <w:rsid w:val="007259AB"/>
    <w:rsid w:val="00726441"/>
    <w:rsid w:val="00726547"/>
    <w:rsid w:val="0072685F"/>
    <w:rsid w:val="0072689F"/>
    <w:rsid w:val="0072692A"/>
    <w:rsid w:val="0072696F"/>
    <w:rsid w:val="00726A12"/>
    <w:rsid w:val="00726FE3"/>
    <w:rsid w:val="007270BB"/>
    <w:rsid w:val="007279EC"/>
    <w:rsid w:val="007303BC"/>
    <w:rsid w:val="007304C1"/>
    <w:rsid w:val="00730667"/>
    <w:rsid w:val="00730D81"/>
    <w:rsid w:val="00731827"/>
    <w:rsid w:val="007318B1"/>
    <w:rsid w:val="00731CCC"/>
    <w:rsid w:val="00731FA6"/>
    <w:rsid w:val="007320B5"/>
    <w:rsid w:val="007324D4"/>
    <w:rsid w:val="007329C4"/>
    <w:rsid w:val="00732CD4"/>
    <w:rsid w:val="007339A4"/>
    <w:rsid w:val="00733C3D"/>
    <w:rsid w:val="00733DB4"/>
    <w:rsid w:val="00734039"/>
    <w:rsid w:val="007343B8"/>
    <w:rsid w:val="00734902"/>
    <w:rsid w:val="0073492B"/>
    <w:rsid w:val="00734995"/>
    <w:rsid w:val="00734B2C"/>
    <w:rsid w:val="00734CC4"/>
    <w:rsid w:val="00734F47"/>
    <w:rsid w:val="00735018"/>
    <w:rsid w:val="0073507B"/>
    <w:rsid w:val="007355F4"/>
    <w:rsid w:val="00735F30"/>
    <w:rsid w:val="00735FDB"/>
    <w:rsid w:val="007360B5"/>
    <w:rsid w:val="0073620C"/>
    <w:rsid w:val="00736A59"/>
    <w:rsid w:val="00737294"/>
    <w:rsid w:val="0073742B"/>
    <w:rsid w:val="007402C8"/>
    <w:rsid w:val="0074041B"/>
    <w:rsid w:val="00740667"/>
    <w:rsid w:val="00740E3F"/>
    <w:rsid w:val="00740E98"/>
    <w:rsid w:val="0074107F"/>
    <w:rsid w:val="007412FD"/>
    <w:rsid w:val="00741CFB"/>
    <w:rsid w:val="00742478"/>
    <w:rsid w:val="007425BC"/>
    <w:rsid w:val="0074280D"/>
    <w:rsid w:val="00742F21"/>
    <w:rsid w:val="0074348F"/>
    <w:rsid w:val="007438BA"/>
    <w:rsid w:val="00743E26"/>
    <w:rsid w:val="00743E54"/>
    <w:rsid w:val="00744444"/>
    <w:rsid w:val="00744DFC"/>
    <w:rsid w:val="00744E43"/>
    <w:rsid w:val="00744F84"/>
    <w:rsid w:val="007458EC"/>
    <w:rsid w:val="00745BCA"/>
    <w:rsid w:val="00745ED3"/>
    <w:rsid w:val="00745FCD"/>
    <w:rsid w:val="007461E4"/>
    <w:rsid w:val="007467EA"/>
    <w:rsid w:val="00746928"/>
    <w:rsid w:val="007469F7"/>
    <w:rsid w:val="00746C0E"/>
    <w:rsid w:val="00746E72"/>
    <w:rsid w:val="00747052"/>
    <w:rsid w:val="00747117"/>
    <w:rsid w:val="00747595"/>
    <w:rsid w:val="00747845"/>
    <w:rsid w:val="00747AF9"/>
    <w:rsid w:val="00750028"/>
    <w:rsid w:val="00750FF1"/>
    <w:rsid w:val="007514E0"/>
    <w:rsid w:val="007516A0"/>
    <w:rsid w:val="00751976"/>
    <w:rsid w:val="00751C6D"/>
    <w:rsid w:val="00752253"/>
    <w:rsid w:val="0075253A"/>
    <w:rsid w:val="00752540"/>
    <w:rsid w:val="00752658"/>
    <w:rsid w:val="00752893"/>
    <w:rsid w:val="0075309B"/>
    <w:rsid w:val="0075361C"/>
    <w:rsid w:val="00753639"/>
    <w:rsid w:val="007536BF"/>
    <w:rsid w:val="007540FF"/>
    <w:rsid w:val="00754135"/>
    <w:rsid w:val="007543A4"/>
    <w:rsid w:val="00754625"/>
    <w:rsid w:val="00754657"/>
    <w:rsid w:val="00754699"/>
    <w:rsid w:val="00754D63"/>
    <w:rsid w:val="00755491"/>
    <w:rsid w:val="007554B2"/>
    <w:rsid w:val="00755723"/>
    <w:rsid w:val="00755CBC"/>
    <w:rsid w:val="00755FFB"/>
    <w:rsid w:val="007563FB"/>
    <w:rsid w:val="00756756"/>
    <w:rsid w:val="007568B9"/>
    <w:rsid w:val="00756927"/>
    <w:rsid w:val="00756C64"/>
    <w:rsid w:val="00757B88"/>
    <w:rsid w:val="00757F94"/>
    <w:rsid w:val="00760118"/>
    <w:rsid w:val="0076052C"/>
    <w:rsid w:val="00760A12"/>
    <w:rsid w:val="0076140A"/>
    <w:rsid w:val="00761793"/>
    <w:rsid w:val="00761986"/>
    <w:rsid w:val="00761A84"/>
    <w:rsid w:val="00761ED6"/>
    <w:rsid w:val="00761F17"/>
    <w:rsid w:val="00761F53"/>
    <w:rsid w:val="0076209D"/>
    <w:rsid w:val="00762208"/>
    <w:rsid w:val="0076221F"/>
    <w:rsid w:val="0076231B"/>
    <w:rsid w:val="007626B4"/>
    <w:rsid w:val="007628E0"/>
    <w:rsid w:val="00762D1F"/>
    <w:rsid w:val="00762DA3"/>
    <w:rsid w:val="007630C5"/>
    <w:rsid w:val="007636F7"/>
    <w:rsid w:val="00763DA8"/>
    <w:rsid w:val="0076449B"/>
    <w:rsid w:val="0076451E"/>
    <w:rsid w:val="0076456E"/>
    <w:rsid w:val="00764640"/>
    <w:rsid w:val="00764842"/>
    <w:rsid w:val="00764EC2"/>
    <w:rsid w:val="0076520B"/>
    <w:rsid w:val="00765215"/>
    <w:rsid w:val="00765302"/>
    <w:rsid w:val="007654C7"/>
    <w:rsid w:val="0076559A"/>
    <w:rsid w:val="007658C7"/>
    <w:rsid w:val="00765A81"/>
    <w:rsid w:val="007662E9"/>
    <w:rsid w:val="0076690C"/>
    <w:rsid w:val="007670AB"/>
    <w:rsid w:val="00767251"/>
    <w:rsid w:val="007675C6"/>
    <w:rsid w:val="007677CB"/>
    <w:rsid w:val="00770476"/>
    <w:rsid w:val="00770613"/>
    <w:rsid w:val="00770BE5"/>
    <w:rsid w:val="00770C6D"/>
    <w:rsid w:val="00770E2F"/>
    <w:rsid w:val="00770E41"/>
    <w:rsid w:val="007710AD"/>
    <w:rsid w:val="0077178E"/>
    <w:rsid w:val="007717CA"/>
    <w:rsid w:val="0077269E"/>
    <w:rsid w:val="0077288E"/>
    <w:rsid w:val="0077290E"/>
    <w:rsid w:val="00772A76"/>
    <w:rsid w:val="00772AAD"/>
    <w:rsid w:val="00772E11"/>
    <w:rsid w:val="00772ECA"/>
    <w:rsid w:val="007731BE"/>
    <w:rsid w:val="0077328D"/>
    <w:rsid w:val="0077358C"/>
    <w:rsid w:val="007736B7"/>
    <w:rsid w:val="00773AEB"/>
    <w:rsid w:val="00773B47"/>
    <w:rsid w:val="00773BB9"/>
    <w:rsid w:val="00773C05"/>
    <w:rsid w:val="00773C35"/>
    <w:rsid w:val="007749FD"/>
    <w:rsid w:val="00774C27"/>
    <w:rsid w:val="00775241"/>
    <w:rsid w:val="007752AF"/>
    <w:rsid w:val="00775BD2"/>
    <w:rsid w:val="00775BE3"/>
    <w:rsid w:val="007766F1"/>
    <w:rsid w:val="00776B26"/>
    <w:rsid w:val="00776C00"/>
    <w:rsid w:val="00776C34"/>
    <w:rsid w:val="00776EB0"/>
    <w:rsid w:val="00776FE0"/>
    <w:rsid w:val="00777341"/>
    <w:rsid w:val="007778A5"/>
    <w:rsid w:val="00780056"/>
    <w:rsid w:val="0078010A"/>
    <w:rsid w:val="00780D62"/>
    <w:rsid w:val="00780FC4"/>
    <w:rsid w:val="00781370"/>
    <w:rsid w:val="00781BFE"/>
    <w:rsid w:val="00781D96"/>
    <w:rsid w:val="00782255"/>
    <w:rsid w:val="00782CA9"/>
    <w:rsid w:val="0078303C"/>
    <w:rsid w:val="007832D8"/>
    <w:rsid w:val="00783747"/>
    <w:rsid w:val="00783753"/>
    <w:rsid w:val="00783DFE"/>
    <w:rsid w:val="0078434A"/>
    <w:rsid w:val="00784554"/>
    <w:rsid w:val="00784BA6"/>
    <w:rsid w:val="00784BF3"/>
    <w:rsid w:val="007851FC"/>
    <w:rsid w:val="00785420"/>
    <w:rsid w:val="0078583B"/>
    <w:rsid w:val="00785DDB"/>
    <w:rsid w:val="00785DE5"/>
    <w:rsid w:val="00786352"/>
    <w:rsid w:val="0078653F"/>
    <w:rsid w:val="007867D3"/>
    <w:rsid w:val="007869FF"/>
    <w:rsid w:val="00786AC6"/>
    <w:rsid w:val="00786B40"/>
    <w:rsid w:val="00786E6C"/>
    <w:rsid w:val="0078714B"/>
    <w:rsid w:val="007873A3"/>
    <w:rsid w:val="00787464"/>
    <w:rsid w:val="00787B46"/>
    <w:rsid w:val="00787DC9"/>
    <w:rsid w:val="007903E3"/>
    <w:rsid w:val="00790450"/>
    <w:rsid w:val="00790D5B"/>
    <w:rsid w:val="00790F44"/>
    <w:rsid w:val="007912B4"/>
    <w:rsid w:val="00791BD8"/>
    <w:rsid w:val="007921A9"/>
    <w:rsid w:val="007922CA"/>
    <w:rsid w:val="00792364"/>
    <w:rsid w:val="007923AA"/>
    <w:rsid w:val="0079262B"/>
    <w:rsid w:val="0079284C"/>
    <w:rsid w:val="00792863"/>
    <w:rsid w:val="0079286C"/>
    <w:rsid w:val="00792B9D"/>
    <w:rsid w:val="00792C2B"/>
    <w:rsid w:val="00793160"/>
    <w:rsid w:val="00793781"/>
    <w:rsid w:val="00793B09"/>
    <w:rsid w:val="00793C7B"/>
    <w:rsid w:val="00793EAE"/>
    <w:rsid w:val="00793FDD"/>
    <w:rsid w:val="007941F2"/>
    <w:rsid w:val="007943D4"/>
    <w:rsid w:val="00794656"/>
    <w:rsid w:val="00794677"/>
    <w:rsid w:val="007948D5"/>
    <w:rsid w:val="00794BDF"/>
    <w:rsid w:val="00794CA3"/>
    <w:rsid w:val="00794E5E"/>
    <w:rsid w:val="007951D0"/>
    <w:rsid w:val="00795337"/>
    <w:rsid w:val="00795344"/>
    <w:rsid w:val="00795824"/>
    <w:rsid w:val="00795A46"/>
    <w:rsid w:val="00796049"/>
    <w:rsid w:val="00796145"/>
    <w:rsid w:val="00796226"/>
    <w:rsid w:val="007966EE"/>
    <w:rsid w:val="007967BF"/>
    <w:rsid w:val="00796F88"/>
    <w:rsid w:val="00797395"/>
    <w:rsid w:val="0079751D"/>
    <w:rsid w:val="0079757B"/>
    <w:rsid w:val="00797A92"/>
    <w:rsid w:val="00797CC8"/>
    <w:rsid w:val="007A0194"/>
    <w:rsid w:val="007A030B"/>
    <w:rsid w:val="007A0686"/>
    <w:rsid w:val="007A0CA2"/>
    <w:rsid w:val="007A0E63"/>
    <w:rsid w:val="007A131A"/>
    <w:rsid w:val="007A1439"/>
    <w:rsid w:val="007A1776"/>
    <w:rsid w:val="007A2118"/>
    <w:rsid w:val="007A269E"/>
    <w:rsid w:val="007A27A3"/>
    <w:rsid w:val="007A2D7E"/>
    <w:rsid w:val="007A32C6"/>
    <w:rsid w:val="007A352F"/>
    <w:rsid w:val="007A35DF"/>
    <w:rsid w:val="007A3FC3"/>
    <w:rsid w:val="007A4091"/>
    <w:rsid w:val="007A413A"/>
    <w:rsid w:val="007A45A8"/>
    <w:rsid w:val="007A4C71"/>
    <w:rsid w:val="007A5690"/>
    <w:rsid w:val="007A5AB4"/>
    <w:rsid w:val="007A5BB5"/>
    <w:rsid w:val="007A5CDB"/>
    <w:rsid w:val="007A5EC6"/>
    <w:rsid w:val="007A6395"/>
    <w:rsid w:val="007A6907"/>
    <w:rsid w:val="007A748A"/>
    <w:rsid w:val="007A7783"/>
    <w:rsid w:val="007A77B4"/>
    <w:rsid w:val="007A7B31"/>
    <w:rsid w:val="007B003F"/>
    <w:rsid w:val="007B0578"/>
    <w:rsid w:val="007B05B1"/>
    <w:rsid w:val="007B05CB"/>
    <w:rsid w:val="007B0BE5"/>
    <w:rsid w:val="007B0C16"/>
    <w:rsid w:val="007B10E7"/>
    <w:rsid w:val="007B1550"/>
    <w:rsid w:val="007B162C"/>
    <w:rsid w:val="007B1EA2"/>
    <w:rsid w:val="007B2088"/>
    <w:rsid w:val="007B20F1"/>
    <w:rsid w:val="007B2155"/>
    <w:rsid w:val="007B244E"/>
    <w:rsid w:val="007B254D"/>
    <w:rsid w:val="007B2623"/>
    <w:rsid w:val="007B26F6"/>
    <w:rsid w:val="007B2DC4"/>
    <w:rsid w:val="007B3506"/>
    <w:rsid w:val="007B377E"/>
    <w:rsid w:val="007B3AFF"/>
    <w:rsid w:val="007B3EBF"/>
    <w:rsid w:val="007B3F70"/>
    <w:rsid w:val="007B4032"/>
    <w:rsid w:val="007B41BF"/>
    <w:rsid w:val="007B433A"/>
    <w:rsid w:val="007B45ED"/>
    <w:rsid w:val="007B4AA3"/>
    <w:rsid w:val="007B4AD3"/>
    <w:rsid w:val="007B4B03"/>
    <w:rsid w:val="007B4CD3"/>
    <w:rsid w:val="007B4DF8"/>
    <w:rsid w:val="007B4E37"/>
    <w:rsid w:val="007B5716"/>
    <w:rsid w:val="007B5BAF"/>
    <w:rsid w:val="007B5F8F"/>
    <w:rsid w:val="007B6C5B"/>
    <w:rsid w:val="007B6F28"/>
    <w:rsid w:val="007B6F35"/>
    <w:rsid w:val="007B7626"/>
    <w:rsid w:val="007B77C3"/>
    <w:rsid w:val="007C0DEF"/>
    <w:rsid w:val="007C1006"/>
    <w:rsid w:val="007C111A"/>
    <w:rsid w:val="007C11BF"/>
    <w:rsid w:val="007C1FE4"/>
    <w:rsid w:val="007C21AB"/>
    <w:rsid w:val="007C262B"/>
    <w:rsid w:val="007C2888"/>
    <w:rsid w:val="007C33AD"/>
    <w:rsid w:val="007C3919"/>
    <w:rsid w:val="007C43E9"/>
    <w:rsid w:val="007C44A5"/>
    <w:rsid w:val="007C468C"/>
    <w:rsid w:val="007C473A"/>
    <w:rsid w:val="007C473E"/>
    <w:rsid w:val="007C4A4B"/>
    <w:rsid w:val="007C4BC7"/>
    <w:rsid w:val="007C4CBB"/>
    <w:rsid w:val="007C4D68"/>
    <w:rsid w:val="007C502E"/>
    <w:rsid w:val="007C53A3"/>
    <w:rsid w:val="007C589B"/>
    <w:rsid w:val="007C5A64"/>
    <w:rsid w:val="007C5BBA"/>
    <w:rsid w:val="007C68E5"/>
    <w:rsid w:val="007C6A9D"/>
    <w:rsid w:val="007C6DE9"/>
    <w:rsid w:val="007C6EBB"/>
    <w:rsid w:val="007C7115"/>
    <w:rsid w:val="007C76C8"/>
    <w:rsid w:val="007C7769"/>
    <w:rsid w:val="007D0167"/>
    <w:rsid w:val="007D057E"/>
    <w:rsid w:val="007D16A8"/>
    <w:rsid w:val="007D174E"/>
    <w:rsid w:val="007D1DDC"/>
    <w:rsid w:val="007D1FF2"/>
    <w:rsid w:val="007D2417"/>
    <w:rsid w:val="007D29AF"/>
    <w:rsid w:val="007D40AA"/>
    <w:rsid w:val="007D46A2"/>
    <w:rsid w:val="007D4903"/>
    <w:rsid w:val="007D4957"/>
    <w:rsid w:val="007D4B7D"/>
    <w:rsid w:val="007D4CE1"/>
    <w:rsid w:val="007D51E3"/>
    <w:rsid w:val="007D57A0"/>
    <w:rsid w:val="007D6759"/>
    <w:rsid w:val="007D6B8D"/>
    <w:rsid w:val="007D6F2F"/>
    <w:rsid w:val="007D6FF8"/>
    <w:rsid w:val="007D768D"/>
    <w:rsid w:val="007D7774"/>
    <w:rsid w:val="007D7C07"/>
    <w:rsid w:val="007E08A1"/>
    <w:rsid w:val="007E0C11"/>
    <w:rsid w:val="007E0D6A"/>
    <w:rsid w:val="007E11D2"/>
    <w:rsid w:val="007E120A"/>
    <w:rsid w:val="007E1238"/>
    <w:rsid w:val="007E1271"/>
    <w:rsid w:val="007E1467"/>
    <w:rsid w:val="007E14C1"/>
    <w:rsid w:val="007E1889"/>
    <w:rsid w:val="007E1ABB"/>
    <w:rsid w:val="007E2737"/>
    <w:rsid w:val="007E2FFB"/>
    <w:rsid w:val="007E3062"/>
    <w:rsid w:val="007E3749"/>
    <w:rsid w:val="007E41AE"/>
    <w:rsid w:val="007E4414"/>
    <w:rsid w:val="007E468D"/>
    <w:rsid w:val="007E4D6E"/>
    <w:rsid w:val="007E5830"/>
    <w:rsid w:val="007E5EE3"/>
    <w:rsid w:val="007E623C"/>
    <w:rsid w:val="007E62C3"/>
    <w:rsid w:val="007E667A"/>
    <w:rsid w:val="007E6CAD"/>
    <w:rsid w:val="007E6D90"/>
    <w:rsid w:val="007E6E9F"/>
    <w:rsid w:val="007E6ECA"/>
    <w:rsid w:val="007E7071"/>
    <w:rsid w:val="007E7301"/>
    <w:rsid w:val="007F0A4E"/>
    <w:rsid w:val="007F103A"/>
    <w:rsid w:val="007F10D6"/>
    <w:rsid w:val="007F12AD"/>
    <w:rsid w:val="007F155F"/>
    <w:rsid w:val="007F1569"/>
    <w:rsid w:val="007F15C2"/>
    <w:rsid w:val="007F16FD"/>
    <w:rsid w:val="007F182E"/>
    <w:rsid w:val="007F2221"/>
    <w:rsid w:val="007F2631"/>
    <w:rsid w:val="007F2634"/>
    <w:rsid w:val="007F2699"/>
    <w:rsid w:val="007F2C87"/>
    <w:rsid w:val="007F2EAC"/>
    <w:rsid w:val="007F32D7"/>
    <w:rsid w:val="007F35D0"/>
    <w:rsid w:val="007F3786"/>
    <w:rsid w:val="007F3B20"/>
    <w:rsid w:val="007F3C01"/>
    <w:rsid w:val="007F3D4D"/>
    <w:rsid w:val="007F4032"/>
    <w:rsid w:val="007F419D"/>
    <w:rsid w:val="007F435F"/>
    <w:rsid w:val="007F51CE"/>
    <w:rsid w:val="007F5294"/>
    <w:rsid w:val="007F533E"/>
    <w:rsid w:val="007F5539"/>
    <w:rsid w:val="007F5733"/>
    <w:rsid w:val="007F5750"/>
    <w:rsid w:val="007F5F47"/>
    <w:rsid w:val="007F611A"/>
    <w:rsid w:val="007F62E4"/>
    <w:rsid w:val="007F644E"/>
    <w:rsid w:val="007F6514"/>
    <w:rsid w:val="007F6B35"/>
    <w:rsid w:val="007F6D63"/>
    <w:rsid w:val="007F6DC8"/>
    <w:rsid w:val="007F7249"/>
    <w:rsid w:val="007F7B3A"/>
    <w:rsid w:val="007F7C50"/>
    <w:rsid w:val="00800159"/>
    <w:rsid w:val="008003BB"/>
    <w:rsid w:val="00800B6B"/>
    <w:rsid w:val="00800F4A"/>
    <w:rsid w:val="00801123"/>
    <w:rsid w:val="008012A8"/>
    <w:rsid w:val="008015F1"/>
    <w:rsid w:val="008017EB"/>
    <w:rsid w:val="0080183A"/>
    <w:rsid w:val="00801E4A"/>
    <w:rsid w:val="008025FB"/>
    <w:rsid w:val="008026EE"/>
    <w:rsid w:val="00802F6D"/>
    <w:rsid w:val="008031B5"/>
    <w:rsid w:val="0080325A"/>
    <w:rsid w:val="00803418"/>
    <w:rsid w:val="00803494"/>
    <w:rsid w:val="00803568"/>
    <w:rsid w:val="00803606"/>
    <w:rsid w:val="0080372A"/>
    <w:rsid w:val="00803795"/>
    <w:rsid w:val="00803F8D"/>
    <w:rsid w:val="008049F5"/>
    <w:rsid w:val="00804A07"/>
    <w:rsid w:val="008068CA"/>
    <w:rsid w:val="00806977"/>
    <w:rsid w:val="008069E0"/>
    <w:rsid w:val="008069FB"/>
    <w:rsid w:val="008070D1"/>
    <w:rsid w:val="00807171"/>
    <w:rsid w:val="00807202"/>
    <w:rsid w:val="00807594"/>
    <w:rsid w:val="008075F1"/>
    <w:rsid w:val="00807CB0"/>
    <w:rsid w:val="008103EB"/>
    <w:rsid w:val="0081093A"/>
    <w:rsid w:val="008114B1"/>
    <w:rsid w:val="00811529"/>
    <w:rsid w:val="00811952"/>
    <w:rsid w:val="00811B30"/>
    <w:rsid w:val="0081229F"/>
    <w:rsid w:val="008124D5"/>
    <w:rsid w:val="00812548"/>
    <w:rsid w:val="0081265C"/>
    <w:rsid w:val="00812F6C"/>
    <w:rsid w:val="00812FEF"/>
    <w:rsid w:val="008132AC"/>
    <w:rsid w:val="00813402"/>
    <w:rsid w:val="0081353B"/>
    <w:rsid w:val="00813A53"/>
    <w:rsid w:val="00813BB6"/>
    <w:rsid w:val="00813FB7"/>
    <w:rsid w:val="00814195"/>
    <w:rsid w:val="0081460B"/>
    <w:rsid w:val="00815405"/>
    <w:rsid w:val="008158EB"/>
    <w:rsid w:val="00815F43"/>
    <w:rsid w:val="008164C3"/>
    <w:rsid w:val="0081686E"/>
    <w:rsid w:val="008169EC"/>
    <w:rsid w:val="00816E20"/>
    <w:rsid w:val="00817047"/>
    <w:rsid w:val="0081724D"/>
    <w:rsid w:val="008172BA"/>
    <w:rsid w:val="00817759"/>
    <w:rsid w:val="0081784C"/>
    <w:rsid w:val="00817EDB"/>
    <w:rsid w:val="008204FC"/>
    <w:rsid w:val="00820D5C"/>
    <w:rsid w:val="00820EB3"/>
    <w:rsid w:val="0082151E"/>
    <w:rsid w:val="00821ACA"/>
    <w:rsid w:val="00821B9B"/>
    <w:rsid w:val="008221F8"/>
    <w:rsid w:val="0082237A"/>
    <w:rsid w:val="008226FF"/>
    <w:rsid w:val="0082293E"/>
    <w:rsid w:val="00822D2F"/>
    <w:rsid w:val="00822E58"/>
    <w:rsid w:val="00822F72"/>
    <w:rsid w:val="00823315"/>
    <w:rsid w:val="0082344B"/>
    <w:rsid w:val="00823590"/>
    <w:rsid w:val="00823785"/>
    <w:rsid w:val="008237B4"/>
    <w:rsid w:val="00823A63"/>
    <w:rsid w:val="00823B32"/>
    <w:rsid w:val="00823FF2"/>
    <w:rsid w:val="00824171"/>
    <w:rsid w:val="0082443C"/>
    <w:rsid w:val="0082444C"/>
    <w:rsid w:val="00824508"/>
    <w:rsid w:val="00824AC4"/>
    <w:rsid w:val="00824AF3"/>
    <w:rsid w:val="00824B8A"/>
    <w:rsid w:val="00824BAA"/>
    <w:rsid w:val="00824C7E"/>
    <w:rsid w:val="00824F29"/>
    <w:rsid w:val="00824F7E"/>
    <w:rsid w:val="00824FF4"/>
    <w:rsid w:val="00824FF6"/>
    <w:rsid w:val="00825852"/>
    <w:rsid w:val="00825855"/>
    <w:rsid w:val="00825CE8"/>
    <w:rsid w:val="0082617E"/>
    <w:rsid w:val="008261D2"/>
    <w:rsid w:val="00826381"/>
    <w:rsid w:val="00826849"/>
    <w:rsid w:val="00826DE6"/>
    <w:rsid w:val="00826DEF"/>
    <w:rsid w:val="00826EC9"/>
    <w:rsid w:val="00827AE3"/>
    <w:rsid w:val="00827B48"/>
    <w:rsid w:val="00827E16"/>
    <w:rsid w:val="00827E87"/>
    <w:rsid w:val="008301B1"/>
    <w:rsid w:val="008305FC"/>
    <w:rsid w:val="008306E9"/>
    <w:rsid w:val="00830AB1"/>
    <w:rsid w:val="00830AF0"/>
    <w:rsid w:val="00830B35"/>
    <w:rsid w:val="00830CCF"/>
    <w:rsid w:val="00830D91"/>
    <w:rsid w:val="00830E8C"/>
    <w:rsid w:val="00831158"/>
    <w:rsid w:val="008311B0"/>
    <w:rsid w:val="008311E0"/>
    <w:rsid w:val="00831DD1"/>
    <w:rsid w:val="00831DE2"/>
    <w:rsid w:val="00832401"/>
    <w:rsid w:val="00832487"/>
    <w:rsid w:val="008334B8"/>
    <w:rsid w:val="00833596"/>
    <w:rsid w:val="0083359A"/>
    <w:rsid w:val="00833672"/>
    <w:rsid w:val="0083399F"/>
    <w:rsid w:val="008339EA"/>
    <w:rsid w:val="00833AE1"/>
    <w:rsid w:val="00833D01"/>
    <w:rsid w:val="00833F58"/>
    <w:rsid w:val="0083482F"/>
    <w:rsid w:val="00834830"/>
    <w:rsid w:val="00834882"/>
    <w:rsid w:val="00834906"/>
    <w:rsid w:val="00834A95"/>
    <w:rsid w:val="0083586E"/>
    <w:rsid w:val="00835B5B"/>
    <w:rsid w:val="00835F1B"/>
    <w:rsid w:val="00835FF5"/>
    <w:rsid w:val="008367F0"/>
    <w:rsid w:val="0083680C"/>
    <w:rsid w:val="00836ED4"/>
    <w:rsid w:val="00837068"/>
    <w:rsid w:val="00837821"/>
    <w:rsid w:val="00837B1F"/>
    <w:rsid w:val="00837E69"/>
    <w:rsid w:val="00837FE0"/>
    <w:rsid w:val="00840079"/>
    <w:rsid w:val="0084032A"/>
    <w:rsid w:val="008403A7"/>
    <w:rsid w:val="00840834"/>
    <w:rsid w:val="00840934"/>
    <w:rsid w:val="00840D01"/>
    <w:rsid w:val="00840E15"/>
    <w:rsid w:val="0084129C"/>
    <w:rsid w:val="0084184D"/>
    <w:rsid w:val="00841DD9"/>
    <w:rsid w:val="00841E54"/>
    <w:rsid w:val="00842247"/>
    <w:rsid w:val="00842373"/>
    <w:rsid w:val="008423A8"/>
    <w:rsid w:val="00842C58"/>
    <w:rsid w:val="00842D4D"/>
    <w:rsid w:val="00842DF4"/>
    <w:rsid w:val="00842E42"/>
    <w:rsid w:val="0084317B"/>
    <w:rsid w:val="008435A3"/>
    <w:rsid w:val="008437FD"/>
    <w:rsid w:val="0084385F"/>
    <w:rsid w:val="00843DE2"/>
    <w:rsid w:val="00843EC2"/>
    <w:rsid w:val="00843ED0"/>
    <w:rsid w:val="00844790"/>
    <w:rsid w:val="008447A2"/>
    <w:rsid w:val="00844959"/>
    <w:rsid w:val="008449BA"/>
    <w:rsid w:val="00844C78"/>
    <w:rsid w:val="00844DB5"/>
    <w:rsid w:val="00844F46"/>
    <w:rsid w:val="00844F73"/>
    <w:rsid w:val="0084531F"/>
    <w:rsid w:val="008454DC"/>
    <w:rsid w:val="0084561F"/>
    <w:rsid w:val="008459AD"/>
    <w:rsid w:val="00845B60"/>
    <w:rsid w:val="00845D0D"/>
    <w:rsid w:val="00845D57"/>
    <w:rsid w:val="008462CE"/>
    <w:rsid w:val="0084643F"/>
    <w:rsid w:val="008464AD"/>
    <w:rsid w:val="0084663D"/>
    <w:rsid w:val="00846844"/>
    <w:rsid w:val="00847590"/>
    <w:rsid w:val="008477FB"/>
    <w:rsid w:val="00847A29"/>
    <w:rsid w:val="00847BF3"/>
    <w:rsid w:val="00847E91"/>
    <w:rsid w:val="00850438"/>
    <w:rsid w:val="008504D5"/>
    <w:rsid w:val="0085059C"/>
    <w:rsid w:val="00850610"/>
    <w:rsid w:val="0085061A"/>
    <w:rsid w:val="008507CE"/>
    <w:rsid w:val="008508D9"/>
    <w:rsid w:val="00850A1A"/>
    <w:rsid w:val="00850BEB"/>
    <w:rsid w:val="008510AA"/>
    <w:rsid w:val="008512A0"/>
    <w:rsid w:val="0085131A"/>
    <w:rsid w:val="00851881"/>
    <w:rsid w:val="00851BEA"/>
    <w:rsid w:val="008526D2"/>
    <w:rsid w:val="00852B38"/>
    <w:rsid w:val="00852CCB"/>
    <w:rsid w:val="00852E64"/>
    <w:rsid w:val="0085350E"/>
    <w:rsid w:val="00853546"/>
    <w:rsid w:val="00853837"/>
    <w:rsid w:val="00853A03"/>
    <w:rsid w:val="00853B10"/>
    <w:rsid w:val="00853BA7"/>
    <w:rsid w:val="00853CF2"/>
    <w:rsid w:val="00853D0C"/>
    <w:rsid w:val="00853D37"/>
    <w:rsid w:val="00854131"/>
    <w:rsid w:val="00854436"/>
    <w:rsid w:val="0085446A"/>
    <w:rsid w:val="00854632"/>
    <w:rsid w:val="00854798"/>
    <w:rsid w:val="0085487A"/>
    <w:rsid w:val="00854920"/>
    <w:rsid w:val="00854A68"/>
    <w:rsid w:val="00854B69"/>
    <w:rsid w:val="00854D02"/>
    <w:rsid w:val="008552F1"/>
    <w:rsid w:val="0085568C"/>
    <w:rsid w:val="00855CC4"/>
    <w:rsid w:val="0085674F"/>
    <w:rsid w:val="00856F3C"/>
    <w:rsid w:val="008573AC"/>
    <w:rsid w:val="00857A9C"/>
    <w:rsid w:val="00857B0A"/>
    <w:rsid w:val="00857B7D"/>
    <w:rsid w:val="00860293"/>
    <w:rsid w:val="00860373"/>
    <w:rsid w:val="008604D3"/>
    <w:rsid w:val="00860A03"/>
    <w:rsid w:val="008613B3"/>
    <w:rsid w:val="008614E9"/>
    <w:rsid w:val="008618B7"/>
    <w:rsid w:val="00861922"/>
    <w:rsid w:val="00861A91"/>
    <w:rsid w:val="00861B5D"/>
    <w:rsid w:val="00861B8D"/>
    <w:rsid w:val="0086238A"/>
    <w:rsid w:val="0086240F"/>
    <w:rsid w:val="00862483"/>
    <w:rsid w:val="008624DF"/>
    <w:rsid w:val="00862803"/>
    <w:rsid w:val="00862BFD"/>
    <w:rsid w:val="00862E2A"/>
    <w:rsid w:val="008630BB"/>
    <w:rsid w:val="008631D7"/>
    <w:rsid w:val="008631DF"/>
    <w:rsid w:val="0086328C"/>
    <w:rsid w:val="00863539"/>
    <w:rsid w:val="0086367B"/>
    <w:rsid w:val="0086388A"/>
    <w:rsid w:val="00863CAD"/>
    <w:rsid w:val="0086472C"/>
    <w:rsid w:val="0086478C"/>
    <w:rsid w:val="008648CF"/>
    <w:rsid w:val="00864935"/>
    <w:rsid w:val="00864B0E"/>
    <w:rsid w:val="0086540C"/>
    <w:rsid w:val="0086576B"/>
    <w:rsid w:val="008657FB"/>
    <w:rsid w:val="00865838"/>
    <w:rsid w:val="00865983"/>
    <w:rsid w:val="00865CF6"/>
    <w:rsid w:val="00865D53"/>
    <w:rsid w:val="00865F0D"/>
    <w:rsid w:val="00865F1C"/>
    <w:rsid w:val="00866103"/>
    <w:rsid w:val="00866280"/>
    <w:rsid w:val="00866422"/>
    <w:rsid w:val="00866C80"/>
    <w:rsid w:val="00866F41"/>
    <w:rsid w:val="0086749D"/>
    <w:rsid w:val="0086754D"/>
    <w:rsid w:val="00867619"/>
    <w:rsid w:val="0086793C"/>
    <w:rsid w:val="00867B52"/>
    <w:rsid w:val="00867D9B"/>
    <w:rsid w:val="00870044"/>
    <w:rsid w:val="008700C2"/>
    <w:rsid w:val="00870236"/>
    <w:rsid w:val="008702F3"/>
    <w:rsid w:val="00870652"/>
    <w:rsid w:val="00870768"/>
    <w:rsid w:val="0087116C"/>
    <w:rsid w:val="008713E5"/>
    <w:rsid w:val="008714AE"/>
    <w:rsid w:val="008716E8"/>
    <w:rsid w:val="0087190F"/>
    <w:rsid w:val="00871A18"/>
    <w:rsid w:val="00871A45"/>
    <w:rsid w:val="00871DCA"/>
    <w:rsid w:val="00871F0A"/>
    <w:rsid w:val="00871F2A"/>
    <w:rsid w:val="00871FAD"/>
    <w:rsid w:val="0087207F"/>
    <w:rsid w:val="0087224E"/>
    <w:rsid w:val="0087264B"/>
    <w:rsid w:val="00872761"/>
    <w:rsid w:val="00872812"/>
    <w:rsid w:val="0087291E"/>
    <w:rsid w:val="00872973"/>
    <w:rsid w:val="00872A9D"/>
    <w:rsid w:val="00872D39"/>
    <w:rsid w:val="00873076"/>
    <w:rsid w:val="00873136"/>
    <w:rsid w:val="00873187"/>
    <w:rsid w:val="0087337B"/>
    <w:rsid w:val="008736CC"/>
    <w:rsid w:val="00873725"/>
    <w:rsid w:val="008738B3"/>
    <w:rsid w:val="00873B3A"/>
    <w:rsid w:val="00873C60"/>
    <w:rsid w:val="00873EA6"/>
    <w:rsid w:val="00874186"/>
    <w:rsid w:val="0087418A"/>
    <w:rsid w:val="00874909"/>
    <w:rsid w:val="008749E2"/>
    <w:rsid w:val="00874D29"/>
    <w:rsid w:val="008752C3"/>
    <w:rsid w:val="00875582"/>
    <w:rsid w:val="0087595A"/>
    <w:rsid w:val="00875998"/>
    <w:rsid w:val="00875BA0"/>
    <w:rsid w:val="00875D39"/>
    <w:rsid w:val="00875E02"/>
    <w:rsid w:val="00875F0B"/>
    <w:rsid w:val="008760E4"/>
    <w:rsid w:val="00876126"/>
    <w:rsid w:val="008762E8"/>
    <w:rsid w:val="0087642D"/>
    <w:rsid w:val="008766D2"/>
    <w:rsid w:val="008769F5"/>
    <w:rsid w:val="00877005"/>
    <w:rsid w:val="0087708E"/>
    <w:rsid w:val="008770F8"/>
    <w:rsid w:val="00877220"/>
    <w:rsid w:val="00877351"/>
    <w:rsid w:val="0087747F"/>
    <w:rsid w:val="0087753A"/>
    <w:rsid w:val="00877877"/>
    <w:rsid w:val="008778B4"/>
    <w:rsid w:val="00877996"/>
    <w:rsid w:val="00877AE2"/>
    <w:rsid w:val="00877B7B"/>
    <w:rsid w:val="00877F44"/>
    <w:rsid w:val="008800A4"/>
    <w:rsid w:val="00880157"/>
    <w:rsid w:val="00880249"/>
    <w:rsid w:val="00880741"/>
    <w:rsid w:val="008808F0"/>
    <w:rsid w:val="00880F0B"/>
    <w:rsid w:val="00881238"/>
    <w:rsid w:val="00881430"/>
    <w:rsid w:val="00881544"/>
    <w:rsid w:val="0088156E"/>
    <w:rsid w:val="00881873"/>
    <w:rsid w:val="008819D0"/>
    <w:rsid w:val="00881B83"/>
    <w:rsid w:val="00881BDE"/>
    <w:rsid w:val="00881D89"/>
    <w:rsid w:val="0088211D"/>
    <w:rsid w:val="00882438"/>
    <w:rsid w:val="00882DA3"/>
    <w:rsid w:val="00882DDA"/>
    <w:rsid w:val="00882DF7"/>
    <w:rsid w:val="00883395"/>
    <w:rsid w:val="00883B11"/>
    <w:rsid w:val="00883E64"/>
    <w:rsid w:val="00883F15"/>
    <w:rsid w:val="00883F65"/>
    <w:rsid w:val="00884178"/>
    <w:rsid w:val="0088430B"/>
    <w:rsid w:val="0088457C"/>
    <w:rsid w:val="0088480B"/>
    <w:rsid w:val="00884C86"/>
    <w:rsid w:val="00884F33"/>
    <w:rsid w:val="00884FE4"/>
    <w:rsid w:val="0088500C"/>
    <w:rsid w:val="008850F6"/>
    <w:rsid w:val="0088510C"/>
    <w:rsid w:val="00885332"/>
    <w:rsid w:val="008853F3"/>
    <w:rsid w:val="0088593C"/>
    <w:rsid w:val="00885AD1"/>
    <w:rsid w:val="00885BEB"/>
    <w:rsid w:val="00885EC2"/>
    <w:rsid w:val="00886525"/>
    <w:rsid w:val="00886581"/>
    <w:rsid w:val="00886EE2"/>
    <w:rsid w:val="0088720A"/>
    <w:rsid w:val="0088751A"/>
    <w:rsid w:val="008875BE"/>
    <w:rsid w:val="00887E69"/>
    <w:rsid w:val="00890263"/>
    <w:rsid w:val="008904CD"/>
    <w:rsid w:val="00890616"/>
    <w:rsid w:val="00891375"/>
    <w:rsid w:val="00891A9E"/>
    <w:rsid w:val="00891ACE"/>
    <w:rsid w:val="00891C93"/>
    <w:rsid w:val="00891D2E"/>
    <w:rsid w:val="00892028"/>
    <w:rsid w:val="00892544"/>
    <w:rsid w:val="0089290C"/>
    <w:rsid w:val="008929B5"/>
    <w:rsid w:val="008929B6"/>
    <w:rsid w:val="00892DB8"/>
    <w:rsid w:val="00893186"/>
    <w:rsid w:val="0089347B"/>
    <w:rsid w:val="0089385D"/>
    <w:rsid w:val="008942BD"/>
    <w:rsid w:val="00894579"/>
    <w:rsid w:val="0089562F"/>
    <w:rsid w:val="00895842"/>
    <w:rsid w:val="00895A7F"/>
    <w:rsid w:val="00895EC4"/>
    <w:rsid w:val="00895F09"/>
    <w:rsid w:val="0089612A"/>
    <w:rsid w:val="0089684D"/>
    <w:rsid w:val="00896871"/>
    <w:rsid w:val="00896B73"/>
    <w:rsid w:val="00896D15"/>
    <w:rsid w:val="00896EBC"/>
    <w:rsid w:val="00896FC3"/>
    <w:rsid w:val="0089797A"/>
    <w:rsid w:val="00897E4E"/>
    <w:rsid w:val="008A0357"/>
    <w:rsid w:val="008A05F8"/>
    <w:rsid w:val="008A06FD"/>
    <w:rsid w:val="008A078B"/>
    <w:rsid w:val="008A1639"/>
    <w:rsid w:val="008A169B"/>
    <w:rsid w:val="008A1803"/>
    <w:rsid w:val="008A18E0"/>
    <w:rsid w:val="008A19AE"/>
    <w:rsid w:val="008A1C00"/>
    <w:rsid w:val="008A1F21"/>
    <w:rsid w:val="008A20A9"/>
    <w:rsid w:val="008A265B"/>
    <w:rsid w:val="008A2883"/>
    <w:rsid w:val="008A2A2D"/>
    <w:rsid w:val="008A2A2E"/>
    <w:rsid w:val="008A30CE"/>
    <w:rsid w:val="008A313E"/>
    <w:rsid w:val="008A3220"/>
    <w:rsid w:val="008A37A3"/>
    <w:rsid w:val="008A3B8A"/>
    <w:rsid w:val="008A4118"/>
    <w:rsid w:val="008A4166"/>
    <w:rsid w:val="008A4714"/>
    <w:rsid w:val="008A4FAD"/>
    <w:rsid w:val="008A50D0"/>
    <w:rsid w:val="008A59CD"/>
    <w:rsid w:val="008A5A92"/>
    <w:rsid w:val="008A5AAC"/>
    <w:rsid w:val="008A5DEF"/>
    <w:rsid w:val="008A6044"/>
    <w:rsid w:val="008A6092"/>
    <w:rsid w:val="008A61F4"/>
    <w:rsid w:val="008A62E0"/>
    <w:rsid w:val="008A6347"/>
    <w:rsid w:val="008A74F6"/>
    <w:rsid w:val="008A789A"/>
    <w:rsid w:val="008A7BE8"/>
    <w:rsid w:val="008A7E08"/>
    <w:rsid w:val="008B00D5"/>
    <w:rsid w:val="008B0275"/>
    <w:rsid w:val="008B085E"/>
    <w:rsid w:val="008B0AB4"/>
    <w:rsid w:val="008B0C6B"/>
    <w:rsid w:val="008B0D54"/>
    <w:rsid w:val="008B1130"/>
    <w:rsid w:val="008B15B0"/>
    <w:rsid w:val="008B185A"/>
    <w:rsid w:val="008B1A43"/>
    <w:rsid w:val="008B1A69"/>
    <w:rsid w:val="008B29A2"/>
    <w:rsid w:val="008B2DBB"/>
    <w:rsid w:val="008B3189"/>
    <w:rsid w:val="008B380C"/>
    <w:rsid w:val="008B3A7B"/>
    <w:rsid w:val="008B3C2D"/>
    <w:rsid w:val="008B3C66"/>
    <w:rsid w:val="008B3D40"/>
    <w:rsid w:val="008B3DAE"/>
    <w:rsid w:val="008B3EA0"/>
    <w:rsid w:val="008B3FEC"/>
    <w:rsid w:val="008B4177"/>
    <w:rsid w:val="008B42ED"/>
    <w:rsid w:val="008B4307"/>
    <w:rsid w:val="008B4347"/>
    <w:rsid w:val="008B43F7"/>
    <w:rsid w:val="008B44CD"/>
    <w:rsid w:val="008B4774"/>
    <w:rsid w:val="008B4929"/>
    <w:rsid w:val="008B4D61"/>
    <w:rsid w:val="008B4F09"/>
    <w:rsid w:val="008B4FBD"/>
    <w:rsid w:val="008B50D7"/>
    <w:rsid w:val="008B514B"/>
    <w:rsid w:val="008B5164"/>
    <w:rsid w:val="008B52C7"/>
    <w:rsid w:val="008B58B3"/>
    <w:rsid w:val="008B5A22"/>
    <w:rsid w:val="008B5A65"/>
    <w:rsid w:val="008B5B70"/>
    <w:rsid w:val="008B676C"/>
    <w:rsid w:val="008B680E"/>
    <w:rsid w:val="008B68CA"/>
    <w:rsid w:val="008B6B51"/>
    <w:rsid w:val="008B6BC1"/>
    <w:rsid w:val="008B6F07"/>
    <w:rsid w:val="008B6F96"/>
    <w:rsid w:val="008B70F1"/>
    <w:rsid w:val="008B7202"/>
    <w:rsid w:val="008B798B"/>
    <w:rsid w:val="008B79F6"/>
    <w:rsid w:val="008B7A2C"/>
    <w:rsid w:val="008C07B0"/>
    <w:rsid w:val="008C07C5"/>
    <w:rsid w:val="008C0900"/>
    <w:rsid w:val="008C0E0F"/>
    <w:rsid w:val="008C0F4E"/>
    <w:rsid w:val="008C111C"/>
    <w:rsid w:val="008C1CF3"/>
    <w:rsid w:val="008C1F08"/>
    <w:rsid w:val="008C1F2B"/>
    <w:rsid w:val="008C276B"/>
    <w:rsid w:val="008C2967"/>
    <w:rsid w:val="008C31CF"/>
    <w:rsid w:val="008C33C9"/>
    <w:rsid w:val="008C3507"/>
    <w:rsid w:val="008C3521"/>
    <w:rsid w:val="008C3604"/>
    <w:rsid w:val="008C36A2"/>
    <w:rsid w:val="008C435B"/>
    <w:rsid w:val="008C452B"/>
    <w:rsid w:val="008C457F"/>
    <w:rsid w:val="008C4C57"/>
    <w:rsid w:val="008C4F25"/>
    <w:rsid w:val="008C5653"/>
    <w:rsid w:val="008C56CA"/>
    <w:rsid w:val="008C576A"/>
    <w:rsid w:val="008C585A"/>
    <w:rsid w:val="008C5951"/>
    <w:rsid w:val="008C6416"/>
    <w:rsid w:val="008C65DE"/>
    <w:rsid w:val="008C6CED"/>
    <w:rsid w:val="008C7179"/>
    <w:rsid w:val="008C774F"/>
    <w:rsid w:val="008C7A3D"/>
    <w:rsid w:val="008C7AA2"/>
    <w:rsid w:val="008C7DD9"/>
    <w:rsid w:val="008C7E20"/>
    <w:rsid w:val="008D03A7"/>
    <w:rsid w:val="008D0419"/>
    <w:rsid w:val="008D14AD"/>
    <w:rsid w:val="008D152A"/>
    <w:rsid w:val="008D1647"/>
    <w:rsid w:val="008D1A21"/>
    <w:rsid w:val="008D1EB8"/>
    <w:rsid w:val="008D202C"/>
    <w:rsid w:val="008D21A8"/>
    <w:rsid w:val="008D2452"/>
    <w:rsid w:val="008D2586"/>
    <w:rsid w:val="008D29BA"/>
    <w:rsid w:val="008D2B3D"/>
    <w:rsid w:val="008D2E45"/>
    <w:rsid w:val="008D365C"/>
    <w:rsid w:val="008D3E8A"/>
    <w:rsid w:val="008D4039"/>
    <w:rsid w:val="008D4CBB"/>
    <w:rsid w:val="008D51A9"/>
    <w:rsid w:val="008D54E5"/>
    <w:rsid w:val="008D5D33"/>
    <w:rsid w:val="008D6571"/>
    <w:rsid w:val="008D6ACB"/>
    <w:rsid w:val="008D6DD5"/>
    <w:rsid w:val="008D7092"/>
    <w:rsid w:val="008D72D7"/>
    <w:rsid w:val="008D745F"/>
    <w:rsid w:val="008D7781"/>
    <w:rsid w:val="008D7911"/>
    <w:rsid w:val="008D7A34"/>
    <w:rsid w:val="008D7B6A"/>
    <w:rsid w:val="008E05ED"/>
    <w:rsid w:val="008E06EB"/>
    <w:rsid w:val="008E0D6D"/>
    <w:rsid w:val="008E0F1C"/>
    <w:rsid w:val="008E13B1"/>
    <w:rsid w:val="008E1878"/>
    <w:rsid w:val="008E21C3"/>
    <w:rsid w:val="008E234A"/>
    <w:rsid w:val="008E2730"/>
    <w:rsid w:val="008E297A"/>
    <w:rsid w:val="008E2A8F"/>
    <w:rsid w:val="008E2D8F"/>
    <w:rsid w:val="008E300C"/>
    <w:rsid w:val="008E309F"/>
    <w:rsid w:val="008E3701"/>
    <w:rsid w:val="008E39FC"/>
    <w:rsid w:val="008E3BD3"/>
    <w:rsid w:val="008E3F1C"/>
    <w:rsid w:val="008E42F8"/>
    <w:rsid w:val="008E44AE"/>
    <w:rsid w:val="008E4C3F"/>
    <w:rsid w:val="008E4CE6"/>
    <w:rsid w:val="008E528C"/>
    <w:rsid w:val="008E563F"/>
    <w:rsid w:val="008E5684"/>
    <w:rsid w:val="008E617F"/>
    <w:rsid w:val="008E6547"/>
    <w:rsid w:val="008E6C85"/>
    <w:rsid w:val="008E6DBB"/>
    <w:rsid w:val="008E7219"/>
    <w:rsid w:val="008E72B0"/>
    <w:rsid w:val="008E7643"/>
    <w:rsid w:val="008E783F"/>
    <w:rsid w:val="008E7844"/>
    <w:rsid w:val="008E7D27"/>
    <w:rsid w:val="008F0AF6"/>
    <w:rsid w:val="008F0B13"/>
    <w:rsid w:val="008F1148"/>
    <w:rsid w:val="008F14CA"/>
    <w:rsid w:val="008F1AA7"/>
    <w:rsid w:val="008F1BAF"/>
    <w:rsid w:val="008F1D01"/>
    <w:rsid w:val="008F1E1A"/>
    <w:rsid w:val="008F27B7"/>
    <w:rsid w:val="008F29E8"/>
    <w:rsid w:val="008F2C72"/>
    <w:rsid w:val="008F2C82"/>
    <w:rsid w:val="008F2CAF"/>
    <w:rsid w:val="008F31B2"/>
    <w:rsid w:val="008F3535"/>
    <w:rsid w:val="008F35D5"/>
    <w:rsid w:val="008F3908"/>
    <w:rsid w:val="008F3B72"/>
    <w:rsid w:val="008F3CB4"/>
    <w:rsid w:val="008F4080"/>
    <w:rsid w:val="008F4415"/>
    <w:rsid w:val="008F486B"/>
    <w:rsid w:val="008F4965"/>
    <w:rsid w:val="008F4E97"/>
    <w:rsid w:val="008F5300"/>
    <w:rsid w:val="008F53E4"/>
    <w:rsid w:val="008F57B9"/>
    <w:rsid w:val="008F598F"/>
    <w:rsid w:val="008F5EE7"/>
    <w:rsid w:val="008F6C61"/>
    <w:rsid w:val="008F71DB"/>
    <w:rsid w:val="008F724C"/>
    <w:rsid w:val="008F72A5"/>
    <w:rsid w:val="008F742B"/>
    <w:rsid w:val="008F78B2"/>
    <w:rsid w:val="008F7D65"/>
    <w:rsid w:val="008F7FEA"/>
    <w:rsid w:val="00900136"/>
    <w:rsid w:val="00900669"/>
    <w:rsid w:val="009015F3"/>
    <w:rsid w:val="00901A58"/>
    <w:rsid w:val="00901D11"/>
    <w:rsid w:val="00901E47"/>
    <w:rsid w:val="00901E61"/>
    <w:rsid w:val="0090211B"/>
    <w:rsid w:val="00902380"/>
    <w:rsid w:val="0090275D"/>
    <w:rsid w:val="00902E18"/>
    <w:rsid w:val="009030A2"/>
    <w:rsid w:val="00903802"/>
    <w:rsid w:val="009038D0"/>
    <w:rsid w:val="009039A2"/>
    <w:rsid w:val="00904168"/>
    <w:rsid w:val="00904644"/>
    <w:rsid w:val="00904718"/>
    <w:rsid w:val="009049F1"/>
    <w:rsid w:val="00904B60"/>
    <w:rsid w:val="00904FAD"/>
    <w:rsid w:val="00905139"/>
    <w:rsid w:val="009053E9"/>
    <w:rsid w:val="00905469"/>
    <w:rsid w:val="0090546A"/>
    <w:rsid w:val="009057DD"/>
    <w:rsid w:val="00905919"/>
    <w:rsid w:val="0090601E"/>
    <w:rsid w:val="00906132"/>
    <w:rsid w:val="009064DE"/>
    <w:rsid w:val="00906F07"/>
    <w:rsid w:val="009071E3"/>
    <w:rsid w:val="00907647"/>
    <w:rsid w:val="009078CD"/>
    <w:rsid w:val="00907CA4"/>
    <w:rsid w:val="00907D9B"/>
    <w:rsid w:val="009106B0"/>
    <w:rsid w:val="00911165"/>
    <w:rsid w:val="00911266"/>
    <w:rsid w:val="009114A2"/>
    <w:rsid w:val="009115E3"/>
    <w:rsid w:val="00911772"/>
    <w:rsid w:val="009117FA"/>
    <w:rsid w:val="00911911"/>
    <w:rsid w:val="00911C24"/>
    <w:rsid w:val="00911D41"/>
    <w:rsid w:val="00911ECD"/>
    <w:rsid w:val="00911FC6"/>
    <w:rsid w:val="00912179"/>
    <w:rsid w:val="009126A3"/>
    <w:rsid w:val="00912893"/>
    <w:rsid w:val="00912AA1"/>
    <w:rsid w:val="00912C0B"/>
    <w:rsid w:val="00912F8C"/>
    <w:rsid w:val="0091320A"/>
    <w:rsid w:val="0091375D"/>
    <w:rsid w:val="00913A10"/>
    <w:rsid w:val="00913EB2"/>
    <w:rsid w:val="00913F0F"/>
    <w:rsid w:val="00913F2E"/>
    <w:rsid w:val="0091453E"/>
    <w:rsid w:val="00914614"/>
    <w:rsid w:val="00914BD2"/>
    <w:rsid w:val="00914E51"/>
    <w:rsid w:val="00914EE1"/>
    <w:rsid w:val="00915040"/>
    <w:rsid w:val="0091545B"/>
    <w:rsid w:val="009154BD"/>
    <w:rsid w:val="00915675"/>
    <w:rsid w:val="0091576D"/>
    <w:rsid w:val="009157D1"/>
    <w:rsid w:val="00915B0E"/>
    <w:rsid w:val="00915C30"/>
    <w:rsid w:val="00915E83"/>
    <w:rsid w:val="0091607D"/>
    <w:rsid w:val="00916622"/>
    <w:rsid w:val="009172E0"/>
    <w:rsid w:val="0091745A"/>
    <w:rsid w:val="009177F2"/>
    <w:rsid w:val="00917EC4"/>
    <w:rsid w:val="0092094B"/>
    <w:rsid w:val="00920BA2"/>
    <w:rsid w:val="00920CF4"/>
    <w:rsid w:val="00920D5C"/>
    <w:rsid w:val="00920EF8"/>
    <w:rsid w:val="0092178F"/>
    <w:rsid w:val="009218AA"/>
    <w:rsid w:val="009218D2"/>
    <w:rsid w:val="00921F76"/>
    <w:rsid w:val="00921F9C"/>
    <w:rsid w:val="009221D1"/>
    <w:rsid w:val="00922B32"/>
    <w:rsid w:val="00922B57"/>
    <w:rsid w:val="00923002"/>
    <w:rsid w:val="0092338B"/>
    <w:rsid w:val="009235B3"/>
    <w:rsid w:val="0092381B"/>
    <w:rsid w:val="0092413B"/>
    <w:rsid w:val="00924422"/>
    <w:rsid w:val="00924470"/>
    <w:rsid w:val="009245B8"/>
    <w:rsid w:val="00924820"/>
    <w:rsid w:val="00924A2C"/>
    <w:rsid w:val="00925051"/>
    <w:rsid w:val="00925AAD"/>
    <w:rsid w:val="00926224"/>
    <w:rsid w:val="009266AA"/>
    <w:rsid w:val="00926C65"/>
    <w:rsid w:val="009277B1"/>
    <w:rsid w:val="009278BC"/>
    <w:rsid w:val="00927B6A"/>
    <w:rsid w:val="00927C45"/>
    <w:rsid w:val="00927D5A"/>
    <w:rsid w:val="00927F8B"/>
    <w:rsid w:val="0093022B"/>
    <w:rsid w:val="009303AB"/>
    <w:rsid w:val="009304FE"/>
    <w:rsid w:val="00930C2E"/>
    <w:rsid w:val="00930FD3"/>
    <w:rsid w:val="00931065"/>
    <w:rsid w:val="009312BE"/>
    <w:rsid w:val="0093181A"/>
    <w:rsid w:val="00931A99"/>
    <w:rsid w:val="00931B3B"/>
    <w:rsid w:val="00931CD6"/>
    <w:rsid w:val="00931E0D"/>
    <w:rsid w:val="00932203"/>
    <w:rsid w:val="0093224D"/>
    <w:rsid w:val="00932405"/>
    <w:rsid w:val="009327E7"/>
    <w:rsid w:val="00932F51"/>
    <w:rsid w:val="00933158"/>
    <w:rsid w:val="0093320A"/>
    <w:rsid w:val="00933390"/>
    <w:rsid w:val="00933893"/>
    <w:rsid w:val="00933B12"/>
    <w:rsid w:val="0093402A"/>
    <w:rsid w:val="00934120"/>
    <w:rsid w:val="00934318"/>
    <w:rsid w:val="00934B35"/>
    <w:rsid w:val="00934FA1"/>
    <w:rsid w:val="00934FAD"/>
    <w:rsid w:val="0093505F"/>
    <w:rsid w:val="00935863"/>
    <w:rsid w:val="009358DD"/>
    <w:rsid w:val="0093594B"/>
    <w:rsid w:val="00936004"/>
    <w:rsid w:val="00936196"/>
    <w:rsid w:val="00936762"/>
    <w:rsid w:val="00936C18"/>
    <w:rsid w:val="00936D29"/>
    <w:rsid w:val="00937365"/>
    <w:rsid w:val="009375A5"/>
    <w:rsid w:val="0093764F"/>
    <w:rsid w:val="00937830"/>
    <w:rsid w:val="00937A78"/>
    <w:rsid w:val="00937CBA"/>
    <w:rsid w:val="00937D49"/>
    <w:rsid w:val="0094001D"/>
    <w:rsid w:val="009404CD"/>
    <w:rsid w:val="0094077C"/>
    <w:rsid w:val="00940880"/>
    <w:rsid w:val="00940DAE"/>
    <w:rsid w:val="009411D7"/>
    <w:rsid w:val="00941375"/>
    <w:rsid w:val="00941379"/>
    <w:rsid w:val="00941BE4"/>
    <w:rsid w:val="00941DF3"/>
    <w:rsid w:val="00942018"/>
    <w:rsid w:val="0094215A"/>
    <w:rsid w:val="009421D3"/>
    <w:rsid w:val="00942437"/>
    <w:rsid w:val="0094243D"/>
    <w:rsid w:val="0094248C"/>
    <w:rsid w:val="009427E4"/>
    <w:rsid w:val="0094282B"/>
    <w:rsid w:val="00942F0A"/>
    <w:rsid w:val="009431E9"/>
    <w:rsid w:val="00943669"/>
    <w:rsid w:val="009439C0"/>
    <w:rsid w:val="00943AFE"/>
    <w:rsid w:val="00943EF9"/>
    <w:rsid w:val="009441D2"/>
    <w:rsid w:val="009445B9"/>
    <w:rsid w:val="00944999"/>
    <w:rsid w:val="0094502C"/>
    <w:rsid w:val="00945549"/>
    <w:rsid w:val="0094595C"/>
    <w:rsid w:val="00945F99"/>
    <w:rsid w:val="0094615D"/>
    <w:rsid w:val="009464B6"/>
    <w:rsid w:val="00946944"/>
    <w:rsid w:val="009469CB"/>
    <w:rsid w:val="00946E39"/>
    <w:rsid w:val="009475E5"/>
    <w:rsid w:val="00947B62"/>
    <w:rsid w:val="009502F3"/>
    <w:rsid w:val="009503ED"/>
    <w:rsid w:val="009509A3"/>
    <w:rsid w:val="00950B70"/>
    <w:rsid w:val="009514D1"/>
    <w:rsid w:val="009515E1"/>
    <w:rsid w:val="00951969"/>
    <w:rsid w:val="009519D4"/>
    <w:rsid w:val="00951F82"/>
    <w:rsid w:val="009524BF"/>
    <w:rsid w:val="00952951"/>
    <w:rsid w:val="00952B2D"/>
    <w:rsid w:val="00952FA1"/>
    <w:rsid w:val="0095310A"/>
    <w:rsid w:val="009532A0"/>
    <w:rsid w:val="009533CB"/>
    <w:rsid w:val="00953B39"/>
    <w:rsid w:val="00953E77"/>
    <w:rsid w:val="00954219"/>
    <w:rsid w:val="009544AC"/>
    <w:rsid w:val="00954901"/>
    <w:rsid w:val="00954F39"/>
    <w:rsid w:val="00955353"/>
    <w:rsid w:val="00955494"/>
    <w:rsid w:val="009558EB"/>
    <w:rsid w:val="00955992"/>
    <w:rsid w:val="00955F69"/>
    <w:rsid w:val="0095636D"/>
    <w:rsid w:val="0095688A"/>
    <w:rsid w:val="009569D8"/>
    <w:rsid w:val="00956B30"/>
    <w:rsid w:val="00956D15"/>
    <w:rsid w:val="0095725D"/>
    <w:rsid w:val="009576F4"/>
    <w:rsid w:val="00957812"/>
    <w:rsid w:val="0095782A"/>
    <w:rsid w:val="00957926"/>
    <w:rsid w:val="00957B59"/>
    <w:rsid w:val="00957D5D"/>
    <w:rsid w:val="00957DEC"/>
    <w:rsid w:val="00957F4A"/>
    <w:rsid w:val="00960071"/>
    <w:rsid w:val="009600A2"/>
    <w:rsid w:val="0096021F"/>
    <w:rsid w:val="00960996"/>
    <w:rsid w:val="00960A15"/>
    <w:rsid w:val="00960A76"/>
    <w:rsid w:val="00960BEC"/>
    <w:rsid w:val="00960D21"/>
    <w:rsid w:val="00960FAE"/>
    <w:rsid w:val="009618E4"/>
    <w:rsid w:val="009618FB"/>
    <w:rsid w:val="00962279"/>
    <w:rsid w:val="009622C1"/>
    <w:rsid w:val="0096232A"/>
    <w:rsid w:val="00962A6A"/>
    <w:rsid w:val="00962B06"/>
    <w:rsid w:val="00962FA0"/>
    <w:rsid w:val="009630EB"/>
    <w:rsid w:val="009633C0"/>
    <w:rsid w:val="0096386B"/>
    <w:rsid w:val="009638ED"/>
    <w:rsid w:val="00963D2F"/>
    <w:rsid w:val="00963DD0"/>
    <w:rsid w:val="0096423E"/>
    <w:rsid w:val="00964479"/>
    <w:rsid w:val="00964580"/>
    <w:rsid w:val="0096492B"/>
    <w:rsid w:val="00964DE4"/>
    <w:rsid w:val="0096534B"/>
    <w:rsid w:val="00965553"/>
    <w:rsid w:val="00965805"/>
    <w:rsid w:val="00965BF1"/>
    <w:rsid w:val="00965E4B"/>
    <w:rsid w:val="00966078"/>
    <w:rsid w:val="009661F2"/>
    <w:rsid w:val="00966C01"/>
    <w:rsid w:val="00967032"/>
    <w:rsid w:val="00967044"/>
    <w:rsid w:val="0096719D"/>
    <w:rsid w:val="00967248"/>
    <w:rsid w:val="009672CC"/>
    <w:rsid w:val="00967406"/>
    <w:rsid w:val="0096781C"/>
    <w:rsid w:val="00967B24"/>
    <w:rsid w:val="00967BEE"/>
    <w:rsid w:val="00967E43"/>
    <w:rsid w:val="00967FBA"/>
    <w:rsid w:val="009706FE"/>
    <w:rsid w:val="00970907"/>
    <w:rsid w:val="00970A63"/>
    <w:rsid w:val="00970A8A"/>
    <w:rsid w:val="00970AC8"/>
    <w:rsid w:val="00970C6F"/>
    <w:rsid w:val="009714D1"/>
    <w:rsid w:val="00971588"/>
    <w:rsid w:val="009715D7"/>
    <w:rsid w:val="00971876"/>
    <w:rsid w:val="00971971"/>
    <w:rsid w:val="00971EBB"/>
    <w:rsid w:val="00972D70"/>
    <w:rsid w:val="00973276"/>
    <w:rsid w:val="00974233"/>
    <w:rsid w:val="00974383"/>
    <w:rsid w:val="0097455F"/>
    <w:rsid w:val="00974BFB"/>
    <w:rsid w:val="00974ED9"/>
    <w:rsid w:val="00974EED"/>
    <w:rsid w:val="00974F9D"/>
    <w:rsid w:val="0097525D"/>
    <w:rsid w:val="0097534C"/>
    <w:rsid w:val="00975F8C"/>
    <w:rsid w:val="00976140"/>
    <w:rsid w:val="0097656A"/>
    <w:rsid w:val="0097693D"/>
    <w:rsid w:val="0097709A"/>
    <w:rsid w:val="0097714F"/>
    <w:rsid w:val="00977A0E"/>
    <w:rsid w:val="00977C41"/>
    <w:rsid w:val="009800BB"/>
    <w:rsid w:val="00980B7D"/>
    <w:rsid w:val="00980C7F"/>
    <w:rsid w:val="00980F1C"/>
    <w:rsid w:val="00980FB6"/>
    <w:rsid w:val="009813E3"/>
    <w:rsid w:val="00981676"/>
    <w:rsid w:val="00981ABC"/>
    <w:rsid w:val="00981D25"/>
    <w:rsid w:val="0098270F"/>
    <w:rsid w:val="0098276C"/>
    <w:rsid w:val="00982786"/>
    <w:rsid w:val="00982A9C"/>
    <w:rsid w:val="00982D0B"/>
    <w:rsid w:val="00982D1B"/>
    <w:rsid w:val="00982E2E"/>
    <w:rsid w:val="00982FC2"/>
    <w:rsid w:val="00983A1C"/>
    <w:rsid w:val="00983DB7"/>
    <w:rsid w:val="009842AA"/>
    <w:rsid w:val="0098448B"/>
    <w:rsid w:val="009846DD"/>
    <w:rsid w:val="00984B00"/>
    <w:rsid w:val="009853F6"/>
    <w:rsid w:val="009855D5"/>
    <w:rsid w:val="009859B0"/>
    <w:rsid w:val="00985AEA"/>
    <w:rsid w:val="00985E9E"/>
    <w:rsid w:val="00985ECA"/>
    <w:rsid w:val="00986105"/>
    <w:rsid w:val="00986216"/>
    <w:rsid w:val="00986B63"/>
    <w:rsid w:val="00986BCB"/>
    <w:rsid w:val="009872CF"/>
    <w:rsid w:val="0098785F"/>
    <w:rsid w:val="00990996"/>
    <w:rsid w:val="009914E4"/>
    <w:rsid w:val="00991D14"/>
    <w:rsid w:val="00991DB5"/>
    <w:rsid w:val="00991FEF"/>
    <w:rsid w:val="009922F3"/>
    <w:rsid w:val="0099267F"/>
    <w:rsid w:val="00992718"/>
    <w:rsid w:val="00992E2D"/>
    <w:rsid w:val="00992FB2"/>
    <w:rsid w:val="009932AD"/>
    <w:rsid w:val="0099335D"/>
    <w:rsid w:val="0099338D"/>
    <w:rsid w:val="0099340A"/>
    <w:rsid w:val="0099389C"/>
    <w:rsid w:val="00993A99"/>
    <w:rsid w:val="00994777"/>
    <w:rsid w:val="00994B2B"/>
    <w:rsid w:val="00994D1A"/>
    <w:rsid w:val="009953EE"/>
    <w:rsid w:val="009960F5"/>
    <w:rsid w:val="00996638"/>
    <w:rsid w:val="009966AA"/>
    <w:rsid w:val="00996D58"/>
    <w:rsid w:val="00996E28"/>
    <w:rsid w:val="009974FF"/>
    <w:rsid w:val="00997711"/>
    <w:rsid w:val="009A03FD"/>
    <w:rsid w:val="009A06F8"/>
    <w:rsid w:val="009A07B1"/>
    <w:rsid w:val="009A0BFE"/>
    <w:rsid w:val="009A0C16"/>
    <w:rsid w:val="009A0EBD"/>
    <w:rsid w:val="009A1616"/>
    <w:rsid w:val="009A16E2"/>
    <w:rsid w:val="009A1850"/>
    <w:rsid w:val="009A1905"/>
    <w:rsid w:val="009A19A7"/>
    <w:rsid w:val="009A1FF4"/>
    <w:rsid w:val="009A2197"/>
    <w:rsid w:val="009A2522"/>
    <w:rsid w:val="009A26C4"/>
    <w:rsid w:val="009A285B"/>
    <w:rsid w:val="009A2A7C"/>
    <w:rsid w:val="009A2AEB"/>
    <w:rsid w:val="009A2DB8"/>
    <w:rsid w:val="009A2DDC"/>
    <w:rsid w:val="009A2FA6"/>
    <w:rsid w:val="009A3486"/>
    <w:rsid w:val="009A36FB"/>
    <w:rsid w:val="009A36FC"/>
    <w:rsid w:val="009A391D"/>
    <w:rsid w:val="009A3D30"/>
    <w:rsid w:val="009A40E3"/>
    <w:rsid w:val="009A41E3"/>
    <w:rsid w:val="009A421C"/>
    <w:rsid w:val="009A42DA"/>
    <w:rsid w:val="009A42FE"/>
    <w:rsid w:val="009A4406"/>
    <w:rsid w:val="009A48FC"/>
    <w:rsid w:val="009A4BA2"/>
    <w:rsid w:val="009A4C97"/>
    <w:rsid w:val="009A4C9D"/>
    <w:rsid w:val="009A4D98"/>
    <w:rsid w:val="009A52AF"/>
    <w:rsid w:val="009A55BB"/>
    <w:rsid w:val="009A5705"/>
    <w:rsid w:val="009A5B8E"/>
    <w:rsid w:val="009A5CB9"/>
    <w:rsid w:val="009A5D31"/>
    <w:rsid w:val="009A5EA4"/>
    <w:rsid w:val="009A635F"/>
    <w:rsid w:val="009A6A2F"/>
    <w:rsid w:val="009A72DF"/>
    <w:rsid w:val="009A733D"/>
    <w:rsid w:val="009A75B6"/>
    <w:rsid w:val="009A76EC"/>
    <w:rsid w:val="009A7B50"/>
    <w:rsid w:val="009A7F46"/>
    <w:rsid w:val="009B0935"/>
    <w:rsid w:val="009B09A8"/>
    <w:rsid w:val="009B0AF9"/>
    <w:rsid w:val="009B0C95"/>
    <w:rsid w:val="009B146C"/>
    <w:rsid w:val="009B159F"/>
    <w:rsid w:val="009B16CD"/>
    <w:rsid w:val="009B1A5E"/>
    <w:rsid w:val="009B1DB4"/>
    <w:rsid w:val="009B2210"/>
    <w:rsid w:val="009B2386"/>
    <w:rsid w:val="009B2542"/>
    <w:rsid w:val="009B271F"/>
    <w:rsid w:val="009B29E7"/>
    <w:rsid w:val="009B29F5"/>
    <w:rsid w:val="009B2C9C"/>
    <w:rsid w:val="009B2E18"/>
    <w:rsid w:val="009B320B"/>
    <w:rsid w:val="009B35E9"/>
    <w:rsid w:val="009B369D"/>
    <w:rsid w:val="009B387D"/>
    <w:rsid w:val="009B3C9A"/>
    <w:rsid w:val="009B3CC5"/>
    <w:rsid w:val="009B3DC7"/>
    <w:rsid w:val="009B3F78"/>
    <w:rsid w:val="009B43DD"/>
    <w:rsid w:val="009B4559"/>
    <w:rsid w:val="009B4C93"/>
    <w:rsid w:val="009B4FEF"/>
    <w:rsid w:val="009B5915"/>
    <w:rsid w:val="009B5AAB"/>
    <w:rsid w:val="009B6552"/>
    <w:rsid w:val="009B6603"/>
    <w:rsid w:val="009B6658"/>
    <w:rsid w:val="009B6764"/>
    <w:rsid w:val="009B6C48"/>
    <w:rsid w:val="009B6D02"/>
    <w:rsid w:val="009B7417"/>
    <w:rsid w:val="009B7638"/>
    <w:rsid w:val="009B7A80"/>
    <w:rsid w:val="009B7B87"/>
    <w:rsid w:val="009B7C5C"/>
    <w:rsid w:val="009C037D"/>
    <w:rsid w:val="009C0A1D"/>
    <w:rsid w:val="009C0ABC"/>
    <w:rsid w:val="009C0E73"/>
    <w:rsid w:val="009C0EB1"/>
    <w:rsid w:val="009C1090"/>
    <w:rsid w:val="009C124A"/>
    <w:rsid w:val="009C16DF"/>
    <w:rsid w:val="009C1931"/>
    <w:rsid w:val="009C1A3C"/>
    <w:rsid w:val="009C1DF3"/>
    <w:rsid w:val="009C2008"/>
    <w:rsid w:val="009C2427"/>
    <w:rsid w:val="009C2457"/>
    <w:rsid w:val="009C24B5"/>
    <w:rsid w:val="009C2B23"/>
    <w:rsid w:val="009C3064"/>
    <w:rsid w:val="009C30F9"/>
    <w:rsid w:val="009C3390"/>
    <w:rsid w:val="009C39A4"/>
    <w:rsid w:val="009C39AD"/>
    <w:rsid w:val="009C3CA9"/>
    <w:rsid w:val="009C3D2A"/>
    <w:rsid w:val="009C3D9F"/>
    <w:rsid w:val="009C3DD9"/>
    <w:rsid w:val="009C3F69"/>
    <w:rsid w:val="009C40C3"/>
    <w:rsid w:val="009C4273"/>
    <w:rsid w:val="009C47AC"/>
    <w:rsid w:val="009C4F15"/>
    <w:rsid w:val="009C5050"/>
    <w:rsid w:val="009C5088"/>
    <w:rsid w:val="009C53C8"/>
    <w:rsid w:val="009C55BA"/>
    <w:rsid w:val="009C5A02"/>
    <w:rsid w:val="009C5AF6"/>
    <w:rsid w:val="009C5C10"/>
    <w:rsid w:val="009C5F2F"/>
    <w:rsid w:val="009C64A5"/>
    <w:rsid w:val="009C64F0"/>
    <w:rsid w:val="009C6581"/>
    <w:rsid w:val="009C6CB1"/>
    <w:rsid w:val="009C7218"/>
    <w:rsid w:val="009C7512"/>
    <w:rsid w:val="009C77F0"/>
    <w:rsid w:val="009C7A43"/>
    <w:rsid w:val="009C7FC6"/>
    <w:rsid w:val="009D02AF"/>
    <w:rsid w:val="009D0320"/>
    <w:rsid w:val="009D04B4"/>
    <w:rsid w:val="009D0AB0"/>
    <w:rsid w:val="009D0DFF"/>
    <w:rsid w:val="009D0F8D"/>
    <w:rsid w:val="009D1099"/>
    <w:rsid w:val="009D188F"/>
    <w:rsid w:val="009D1C62"/>
    <w:rsid w:val="009D2018"/>
    <w:rsid w:val="009D215E"/>
    <w:rsid w:val="009D22A6"/>
    <w:rsid w:val="009D2717"/>
    <w:rsid w:val="009D2762"/>
    <w:rsid w:val="009D28D0"/>
    <w:rsid w:val="009D2EA8"/>
    <w:rsid w:val="009D34AA"/>
    <w:rsid w:val="009D38A7"/>
    <w:rsid w:val="009D3AE7"/>
    <w:rsid w:val="009D3E32"/>
    <w:rsid w:val="009D3EE5"/>
    <w:rsid w:val="009D40B3"/>
    <w:rsid w:val="009D41F6"/>
    <w:rsid w:val="009D488C"/>
    <w:rsid w:val="009D4BE8"/>
    <w:rsid w:val="009D4C7F"/>
    <w:rsid w:val="009D50FC"/>
    <w:rsid w:val="009D5292"/>
    <w:rsid w:val="009D55E6"/>
    <w:rsid w:val="009D5A57"/>
    <w:rsid w:val="009D5A87"/>
    <w:rsid w:val="009D5D84"/>
    <w:rsid w:val="009D664D"/>
    <w:rsid w:val="009D6A81"/>
    <w:rsid w:val="009D6D84"/>
    <w:rsid w:val="009D6FBC"/>
    <w:rsid w:val="009D7445"/>
    <w:rsid w:val="009D74B2"/>
    <w:rsid w:val="009D7560"/>
    <w:rsid w:val="009D7B06"/>
    <w:rsid w:val="009E049B"/>
    <w:rsid w:val="009E0C59"/>
    <w:rsid w:val="009E0CC7"/>
    <w:rsid w:val="009E0DBA"/>
    <w:rsid w:val="009E0FCE"/>
    <w:rsid w:val="009E1103"/>
    <w:rsid w:val="009E1667"/>
    <w:rsid w:val="009E1845"/>
    <w:rsid w:val="009E199B"/>
    <w:rsid w:val="009E1A4D"/>
    <w:rsid w:val="009E1A9D"/>
    <w:rsid w:val="009E1B63"/>
    <w:rsid w:val="009E1C05"/>
    <w:rsid w:val="009E237B"/>
    <w:rsid w:val="009E2440"/>
    <w:rsid w:val="009E2829"/>
    <w:rsid w:val="009E2836"/>
    <w:rsid w:val="009E2C5A"/>
    <w:rsid w:val="009E2DFB"/>
    <w:rsid w:val="009E3121"/>
    <w:rsid w:val="009E34A4"/>
    <w:rsid w:val="009E3511"/>
    <w:rsid w:val="009E3B2D"/>
    <w:rsid w:val="009E3B88"/>
    <w:rsid w:val="009E3F93"/>
    <w:rsid w:val="009E400B"/>
    <w:rsid w:val="009E4067"/>
    <w:rsid w:val="009E43BE"/>
    <w:rsid w:val="009E49C1"/>
    <w:rsid w:val="009E503A"/>
    <w:rsid w:val="009E509C"/>
    <w:rsid w:val="009E5550"/>
    <w:rsid w:val="009E580E"/>
    <w:rsid w:val="009E5E76"/>
    <w:rsid w:val="009E6A62"/>
    <w:rsid w:val="009E6B26"/>
    <w:rsid w:val="009E6B70"/>
    <w:rsid w:val="009E77D7"/>
    <w:rsid w:val="009E780E"/>
    <w:rsid w:val="009E7EF0"/>
    <w:rsid w:val="009E7FBC"/>
    <w:rsid w:val="009F07C6"/>
    <w:rsid w:val="009F0997"/>
    <w:rsid w:val="009F0A88"/>
    <w:rsid w:val="009F0AA4"/>
    <w:rsid w:val="009F0B07"/>
    <w:rsid w:val="009F1013"/>
    <w:rsid w:val="009F159C"/>
    <w:rsid w:val="009F172B"/>
    <w:rsid w:val="009F1762"/>
    <w:rsid w:val="009F1D0C"/>
    <w:rsid w:val="009F2039"/>
    <w:rsid w:val="009F2059"/>
    <w:rsid w:val="009F23D9"/>
    <w:rsid w:val="009F2728"/>
    <w:rsid w:val="009F2770"/>
    <w:rsid w:val="009F2A7E"/>
    <w:rsid w:val="009F2C41"/>
    <w:rsid w:val="009F3167"/>
    <w:rsid w:val="009F3692"/>
    <w:rsid w:val="009F37F8"/>
    <w:rsid w:val="009F3A80"/>
    <w:rsid w:val="009F3FE7"/>
    <w:rsid w:val="009F44D3"/>
    <w:rsid w:val="009F458A"/>
    <w:rsid w:val="009F475B"/>
    <w:rsid w:val="009F4802"/>
    <w:rsid w:val="009F486D"/>
    <w:rsid w:val="009F4C68"/>
    <w:rsid w:val="009F5B60"/>
    <w:rsid w:val="009F5DA5"/>
    <w:rsid w:val="009F5E58"/>
    <w:rsid w:val="009F5F25"/>
    <w:rsid w:val="009F6C85"/>
    <w:rsid w:val="009F6E3D"/>
    <w:rsid w:val="009F7270"/>
    <w:rsid w:val="009F746D"/>
    <w:rsid w:val="009F770B"/>
    <w:rsid w:val="009F7BC3"/>
    <w:rsid w:val="009F7C88"/>
    <w:rsid w:val="009F7CA8"/>
    <w:rsid w:val="009F7F87"/>
    <w:rsid w:val="00A00351"/>
    <w:rsid w:val="00A0037D"/>
    <w:rsid w:val="00A008DB"/>
    <w:rsid w:val="00A00A6D"/>
    <w:rsid w:val="00A00B3D"/>
    <w:rsid w:val="00A00F46"/>
    <w:rsid w:val="00A0113E"/>
    <w:rsid w:val="00A011F8"/>
    <w:rsid w:val="00A01303"/>
    <w:rsid w:val="00A0157E"/>
    <w:rsid w:val="00A01840"/>
    <w:rsid w:val="00A01B93"/>
    <w:rsid w:val="00A01C17"/>
    <w:rsid w:val="00A020E6"/>
    <w:rsid w:val="00A0221D"/>
    <w:rsid w:val="00A02866"/>
    <w:rsid w:val="00A02A52"/>
    <w:rsid w:val="00A032D7"/>
    <w:rsid w:val="00A032D8"/>
    <w:rsid w:val="00A0335A"/>
    <w:rsid w:val="00A03507"/>
    <w:rsid w:val="00A035D4"/>
    <w:rsid w:val="00A03901"/>
    <w:rsid w:val="00A03D39"/>
    <w:rsid w:val="00A04CA9"/>
    <w:rsid w:val="00A04D27"/>
    <w:rsid w:val="00A05267"/>
    <w:rsid w:val="00A05661"/>
    <w:rsid w:val="00A057D8"/>
    <w:rsid w:val="00A05C69"/>
    <w:rsid w:val="00A05E96"/>
    <w:rsid w:val="00A05F97"/>
    <w:rsid w:val="00A06063"/>
    <w:rsid w:val="00A06DFF"/>
    <w:rsid w:val="00A06EA0"/>
    <w:rsid w:val="00A072F6"/>
    <w:rsid w:val="00A07AAC"/>
    <w:rsid w:val="00A07DD0"/>
    <w:rsid w:val="00A07E6C"/>
    <w:rsid w:val="00A10C87"/>
    <w:rsid w:val="00A11087"/>
    <w:rsid w:val="00A1110F"/>
    <w:rsid w:val="00A11503"/>
    <w:rsid w:val="00A1168B"/>
    <w:rsid w:val="00A11902"/>
    <w:rsid w:val="00A12233"/>
    <w:rsid w:val="00A12322"/>
    <w:rsid w:val="00A12593"/>
    <w:rsid w:val="00A1259A"/>
    <w:rsid w:val="00A12728"/>
    <w:rsid w:val="00A1286C"/>
    <w:rsid w:val="00A1299C"/>
    <w:rsid w:val="00A12DD0"/>
    <w:rsid w:val="00A139A0"/>
    <w:rsid w:val="00A13A5D"/>
    <w:rsid w:val="00A13F7C"/>
    <w:rsid w:val="00A14426"/>
    <w:rsid w:val="00A14442"/>
    <w:rsid w:val="00A14559"/>
    <w:rsid w:val="00A14C22"/>
    <w:rsid w:val="00A15476"/>
    <w:rsid w:val="00A15560"/>
    <w:rsid w:val="00A15627"/>
    <w:rsid w:val="00A15D91"/>
    <w:rsid w:val="00A15E9B"/>
    <w:rsid w:val="00A162F5"/>
    <w:rsid w:val="00A1665F"/>
    <w:rsid w:val="00A167CF"/>
    <w:rsid w:val="00A16899"/>
    <w:rsid w:val="00A16B31"/>
    <w:rsid w:val="00A17724"/>
    <w:rsid w:val="00A177F7"/>
    <w:rsid w:val="00A17AC2"/>
    <w:rsid w:val="00A17C30"/>
    <w:rsid w:val="00A17EB2"/>
    <w:rsid w:val="00A2015C"/>
    <w:rsid w:val="00A20549"/>
    <w:rsid w:val="00A205CA"/>
    <w:rsid w:val="00A20857"/>
    <w:rsid w:val="00A20D65"/>
    <w:rsid w:val="00A20E13"/>
    <w:rsid w:val="00A21D3E"/>
    <w:rsid w:val="00A21FC5"/>
    <w:rsid w:val="00A220E0"/>
    <w:rsid w:val="00A222B6"/>
    <w:rsid w:val="00A2253C"/>
    <w:rsid w:val="00A22738"/>
    <w:rsid w:val="00A230D9"/>
    <w:rsid w:val="00A23299"/>
    <w:rsid w:val="00A233AC"/>
    <w:rsid w:val="00A233CF"/>
    <w:rsid w:val="00A233FB"/>
    <w:rsid w:val="00A23772"/>
    <w:rsid w:val="00A23879"/>
    <w:rsid w:val="00A2388C"/>
    <w:rsid w:val="00A23AFB"/>
    <w:rsid w:val="00A24111"/>
    <w:rsid w:val="00A2446F"/>
    <w:rsid w:val="00A24947"/>
    <w:rsid w:val="00A2499C"/>
    <w:rsid w:val="00A24AD0"/>
    <w:rsid w:val="00A24BA6"/>
    <w:rsid w:val="00A24FEC"/>
    <w:rsid w:val="00A2505C"/>
    <w:rsid w:val="00A2540B"/>
    <w:rsid w:val="00A2589C"/>
    <w:rsid w:val="00A2593B"/>
    <w:rsid w:val="00A2614E"/>
    <w:rsid w:val="00A262F6"/>
    <w:rsid w:val="00A26473"/>
    <w:rsid w:val="00A265DF"/>
    <w:rsid w:val="00A26ECE"/>
    <w:rsid w:val="00A27077"/>
    <w:rsid w:val="00A270B8"/>
    <w:rsid w:val="00A27291"/>
    <w:rsid w:val="00A272A2"/>
    <w:rsid w:val="00A272E4"/>
    <w:rsid w:val="00A2755B"/>
    <w:rsid w:val="00A27862"/>
    <w:rsid w:val="00A27E88"/>
    <w:rsid w:val="00A27F47"/>
    <w:rsid w:val="00A27F4F"/>
    <w:rsid w:val="00A30447"/>
    <w:rsid w:val="00A304B9"/>
    <w:rsid w:val="00A30B17"/>
    <w:rsid w:val="00A30E6A"/>
    <w:rsid w:val="00A3104C"/>
    <w:rsid w:val="00A31910"/>
    <w:rsid w:val="00A31ABA"/>
    <w:rsid w:val="00A31E31"/>
    <w:rsid w:val="00A320FB"/>
    <w:rsid w:val="00A321FA"/>
    <w:rsid w:val="00A3222E"/>
    <w:rsid w:val="00A322C4"/>
    <w:rsid w:val="00A32468"/>
    <w:rsid w:val="00A32AE3"/>
    <w:rsid w:val="00A32F7F"/>
    <w:rsid w:val="00A33235"/>
    <w:rsid w:val="00A3338C"/>
    <w:rsid w:val="00A335F4"/>
    <w:rsid w:val="00A3372D"/>
    <w:rsid w:val="00A3386A"/>
    <w:rsid w:val="00A338AB"/>
    <w:rsid w:val="00A33A45"/>
    <w:rsid w:val="00A33AE6"/>
    <w:rsid w:val="00A3458B"/>
    <w:rsid w:val="00A35AE5"/>
    <w:rsid w:val="00A35C6D"/>
    <w:rsid w:val="00A36323"/>
    <w:rsid w:val="00A36369"/>
    <w:rsid w:val="00A369A5"/>
    <w:rsid w:val="00A36B05"/>
    <w:rsid w:val="00A3758C"/>
    <w:rsid w:val="00A3759E"/>
    <w:rsid w:val="00A37E9D"/>
    <w:rsid w:val="00A40AED"/>
    <w:rsid w:val="00A40F53"/>
    <w:rsid w:val="00A41867"/>
    <w:rsid w:val="00A41897"/>
    <w:rsid w:val="00A41A36"/>
    <w:rsid w:val="00A41FE0"/>
    <w:rsid w:val="00A42587"/>
    <w:rsid w:val="00A42D59"/>
    <w:rsid w:val="00A432CD"/>
    <w:rsid w:val="00A433C1"/>
    <w:rsid w:val="00A43491"/>
    <w:rsid w:val="00A43776"/>
    <w:rsid w:val="00A438BE"/>
    <w:rsid w:val="00A43C4A"/>
    <w:rsid w:val="00A43E59"/>
    <w:rsid w:val="00A44057"/>
    <w:rsid w:val="00A4455B"/>
    <w:rsid w:val="00A44BF5"/>
    <w:rsid w:val="00A451CC"/>
    <w:rsid w:val="00A45375"/>
    <w:rsid w:val="00A456A7"/>
    <w:rsid w:val="00A456ED"/>
    <w:rsid w:val="00A45F62"/>
    <w:rsid w:val="00A46005"/>
    <w:rsid w:val="00A46298"/>
    <w:rsid w:val="00A463C9"/>
    <w:rsid w:val="00A46650"/>
    <w:rsid w:val="00A4674F"/>
    <w:rsid w:val="00A4688B"/>
    <w:rsid w:val="00A46A2D"/>
    <w:rsid w:val="00A47000"/>
    <w:rsid w:val="00A4799F"/>
    <w:rsid w:val="00A50A07"/>
    <w:rsid w:val="00A50B32"/>
    <w:rsid w:val="00A50F45"/>
    <w:rsid w:val="00A51140"/>
    <w:rsid w:val="00A51887"/>
    <w:rsid w:val="00A51C96"/>
    <w:rsid w:val="00A51CC3"/>
    <w:rsid w:val="00A51CEF"/>
    <w:rsid w:val="00A51F67"/>
    <w:rsid w:val="00A52086"/>
    <w:rsid w:val="00A52208"/>
    <w:rsid w:val="00A52293"/>
    <w:rsid w:val="00A52591"/>
    <w:rsid w:val="00A527D1"/>
    <w:rsid w:val="00A52937"/>
    <w:rsid w:val="00A52980"/>
    <w:rsid w:val="00A534BC"/>
    <w:rsid w:val="00A5350E"/>
    <w:rsid w:val="00A536D3"/>
    <w:rsid w:val="00A53980"/>
    <w:rsid w:val="00A53BF0"/>
    <w:rsid w:val="00A53D16"/>
    <w:rsid w:val="00A53E6E"/>
    <w:rsid w:val="00A53FCA"/>
    <w:rsid w:val="00A54040"/>
    <w:rsid w:val="00A54165"/>
    <w:rsid w:val="00A541C8"/>
    <w:rsid w:val="00A54245"/>
    <w:rsid w:val="00A5439D"/>
    <w:rsid w:val="00A5443D"/>
    <w:rsid w:val="00A5474B"/>
    <w:rsid w:val="00A54919"/>
    <w:rsid w:val="00A54D5F"/>
    <w:rsid w:val="00A55090"/>
    <w:rsid w:val="00A5525A"/>
    <w:rsid w:val="00A553A1"/>
    <w:rsid w:val="00A555BF"/>
    <w:rsid w:val="00A55F2D"/>
    <w:rsid w:val="00A55F9A"/>
    <w:rsid w:val="00A560BC"/>
    <w:rsid w:val="00A563B7"/>
    <w:rsid w:val="00A563C2"/>
    <w:rsid w:val="00A56984"/>
    <w:rsid w:val="00A56B18"/>
    <w:rsid w:val="00A57057"/>
    <w:rsid w:val="00A576F7"/>
    <w:rsid w:val="00A578FF"/>
    <w:rsid w:val="00A57B49"/>
    <w:rsid w:val="00A60063"/>
    <w:rsid w:val="00A6061A"/>
    <w:rsid w:val="00A60932"/>
    <w:rsid w:val="00A60CAE"/>
    <w:rsid w:val="00A60EDA"/>
    <w:rsid w:val="00A6116A"/>
    <w:rsid w:val="00A61411"/>
    <w:rsid w:val="00A61433"/>
    <w:rsid w:val="00A614B6"/>
    <w:rsid w:val="00A6179F"/>
    <w:rsid w:val="00A618CD"/>
    <w:rsid w:val="00A618D4"/>
    <w:rsid w:val="00A61910"/>
    <w:rsid w:val="00A61966"/>
    <w:rsid w:val="00A61BCF"/>
    <w:rsid w:val="00A61DCD"/>
    <w:rsid w:val="00A61FD2"/>
    <w:rsid w:val="00A624E2"/>
    <w:rsid w:val="00A62FCE"/>
    <w:rsid w:val="00A63043"/>
    <w:rsid w:val="00A63229"/>
    <w:rsid w:val="00A63D02"/>
    <w:rsid w:val="00A63E1D"/>
    <w:rsid w:val="00A63F6A"/>
    <w:rsid w:val="00A64210"/>
    <w:rsid w:val="00A64381"/>
    <w:rsid w:val="00A643AB"/>
    <w:rsid w:val="00A64970"/>
    <w:rsid w:val="00A64B74"/>
    <w:rsid w:val="00A64B9B"/>
    <w:rsid w:val="00A64F1E"/>
    <w:rsid w:val="00A653BC"/>
    <w:rsid w:val="00A65511"/>
    <w:rsid w:val="00A6553E"/>
    <w:rsid w:val="00A6582C"/>
    <w:rsid w:val="00A6595B"/>
    <w:rsid w:val="00A659C5"/>
    <w:rsid w:val="00A65AF8"/>
    <w:rsid w:val="00A65DC1"/>
    <w:rsid w:val="00A6610D"/>
    <w:rsid w:val="00A6626D"/>
    <w:rsid w:val="00A66ABF"/>
    <w:rsid w:val="00A66B68"/>
    <w:rsid w:val="00A66BEA"/>
    <w:rsid w:val="00A66D06"/>
    <w:rsid w:val="00A66E35"/>
    <w:rsid w:val="00A67135"/>
    <w:rsid w:val="00A67516"/>
    <w:rsid w:val="00A678D3"/>
    <w:rsid w:val="00A6799F"/>
    <w:rsid w:val="00A67F67"/>
    <w:rsid w:val="00A70101"/>
    <w:rsid w:val="00A7057A"/>
    <w:rsid w:val="00A70A6B"/>
    <w:rsid w:val="00A70C72"/>
    <w:rsid w:val="00A70CDA"/>
    <w:rsid w:val="00A70FF6"/>
    <w:rsid w:val="00A710FF"/>
    <w:rsid w:val="00A71228"/>
    <w:rsid w:val="00A71599"/>
    <w:rsid w:val="00A71D1A"/>
    <w:rsid w:val="00A71F2F"/>
    <w:rsid w:val="00A72092"/>
    <w:rsid w:val="00A7222F"/>
    <w:rsid w:val="00A722CB"/>
    <w:rsid w:val="00A72804"/>
    <w:rsid w:val="00A7300D"/>
    <w:rsid w:val="00A73426"/>
    <w:rsid w:val="00A739B5"/>
    <w:rsid w:val="00A73A69"/>
    <w:rsid w:val="00A73D9D"/>
    <w:rsid w:val="00A73F05"/>
    <w:rsid w:val="00A74265"/>
    <w:rsid w:val="00A7466F"/>
    <w:rsid w:val="00A746B4"/>
    <w:rsid w:val="00A747F0"/>
    <w:rsid w:val="00A74C4A"/>
    <w:rsid w:val="00A751E3"/>
    <w:rsid w:val="00A757B7"/>
    <w:rsid w:val="00A75ABA"/>
    <w:rsid w:val="00A75EEB"/>
    <w:rsid w:val="00A75F9C"/>
    <w:rsid w:val="00A76027"/>
    <w:rsid w:val="00A7632C"/>
    <w:rsid w:val="00A76371"/>
    <w:rsid w:val="00A7639E"/>
    <w:rsid w:val="00A764DF"/>
    <w:rsid w:val="00A7659F"/>
    <w:rsid w:val="00A7664E"/>
    <w:rsid w:val="00A76A41"/>
    <w:rsid w:val="00A76D7D"/>
    <w:rsid w:val="00A770C2"/>
    <w:rsid w:val="00A77282"/>
    <w:rsid w:val="00A772D6"/>
    <w:rsid w:val="00A7732A"/>
    <w:rsid w:val="00A77763"/>
    <w:rsid w:val="00A77B87"/>
    <w:rsid w:val="00A77C13"/>
    <w:rsid w:val="00A77CBA"/>
    <w:rsid w:val="00A77E6B"/>
    <w:rsid w:val="00A8051A"/>
    <w:rsid w:val="00A810CF"/>
    <w:rsid w:val="00A81167"/>
    <w:rsid w:val="00A816CA"/>
    <w:rsid w:val="00A81906"/>
    <w:rsid w:val="00A81CDC"/>
    <w:rsid w:val="00A81E38"/>
    <w:rsid w:val="00A8207D"/>
    <w:rsid w:val="00A8215C"/>
    <w:rsid w:val="00A824D8"/>
    <w:rsid w:val="00A8253D"/>
    <w:rsid w:val="00A82A40"/>
    <w:rsid w:val="00A82ACE"/>
    <w:rsid w:val="00A82BFA"/>
    <w:rsid w:val="00A82CA7"/>
    <w:rsid w:val="00A83274"/>
    <w:rsid w:val="00A8351B"/>
    <w:rsid w:val="00A83D41"/>
    <w:rsid w:val="00A84017"/>
    <w:rsid w:val="00A84693"/>
    <w:rsid w:val="00A848C0"/>
    <w:rsid w:val="00A852A1"/>
    <w:rsid w:val="00A855B8"/>
    <w:rsid w:val="00A856E4"/>
    <w:rsid w:val="00A85DDA"/>
    <w:rsid w:val="00A8619B"/>
    <w:rsid w:val="00A86EAF"/>
    <w:rsid w:val="00A86EBD"/>
    <w:rsid w:val="00A8713B"/>
    <w:rsid w:val="00A87225"/>
    <w:rsid w:val="00A873D4"/>
    <w:rsid w:val="00A87EA3"/>
    <w:rsid w:val="00A87FC8"/>
    <w:rsid w:val="00A905B5"/>
    <w:rsid w:val="00A90765"/>
    <w:rsid w:val="00A9089D"/>
    <w:rsid w:val="00A908BA"/>
    <w:rsid w:val="00A908C5"/>
    <w:rsid w:val="00A90C70"/>
    <w:rsid w:val="00A90DCE"/>
    <w:rsid w:val="00A90DF1"/>
    <w:rsid w:val="00A91037"/>
    <w:rsid w:val="00A91165"/>
    <w:rsid w:val="00A9147A"/>
    <w:rsid w:val="00A914C4"/>
    <w:rsid w:val="00A91789"/>
    <w:rsid w:val="00A919B1"/>
    <w:rsid w:val="00A919F2"/>
    <w:rsid w:val="00A91C40"/>
    <w:rsid w:val="00A91C55"/>
    <w:rsid w:val="00A91E7D"/>
    <w:rsid w:val="00A920AA"/>
    <w:rsid w:val="00A92305"/>
    <w:rsid w:val="00A923DE"/>
    <w:rsid w:val="00A924D3"/>
    <w:rsid w:val="00A9263D"/>
    <w:rsid w:val="00A92643"/>
    <w:rsid w:val="00A92C01"/>
    <w:rsid w:val="00A92C92"/>
    <w:rsid w:val="00A92D53"/>
    <w:rsid w:val="00A92F41"/>
    <w:rsid w:val="00A93A4E"/>
    <w:rsid w:val="00A93CEC"/>
    <w:rsid w:val="00A9458F"/>
    <w:rsid w:val="00A948F7"/>
    <w:rsid w:val="00A94DE7"/>
    <w:rsid w:val="00A94EA3"/>
    <w:rsid w:val="00A94FD1"/>
    <w:rsid w:val="00A95270"/>
    <w:rsid w:val="00A95467"/>
    <w:rsid w:val="00A9554D"/>
    <w:rsid w:val="00A955D2"/>
    <w:rsid w:val="00A955E0"/>
    <w:rsid w:val="00A95AF5"/>
    <w:rsid w:val="00A95E2B"/>
    <w:rsid w:val="00A961A3"/>
    <w:rsid w:val="00A96244"/>
    <w:rsid w:val="00A9641B"/>
    <w:rsid w:val="00A966D5"/>
    <w:rsid w:val="00A966D8"/>
    <w:rsid w:val="00A9678E"/>
    <w:rsid w:val="00A96A9B"/>
    <w:rsid w:val="00A96E74"/>
    <w:rsid w:val="00A971C2"/>
    <w:rsid w:val="00A97B58"/>
    <w:rsid w:val="00A97BE5"/>
    <w:rsid w:val="00A97CF7"/>
    <w:rsid w:val="00A97F4E"/>
    <w:rsid w:val="00AA0571"/>
    <w:rsid w:val="00AA0615"/>
    <w:rsid w:val="00AA0A93"/>
    <w:rsid w:val="00AA0C1F"/>
    <w:rsid w:val="00AA0F06"/>
    <w:rsid w:val="00AA1374"/>
    <w:rsid w:val="00AA1396"/>
    <w:rsid w:val="00AA14D4"/>
    <w:rsid w:val="00AA1662"/>
    <w:rsid w:val="00AA1724"/>
    <w:rsid w:val="00AA1966"/>
    <w:rsid w:val="00AA2A2D"/>
    <w:rsid w:val="00AA2D81"/>
    <w:rsid w:val="00AA3092"/>
    <w:rsid w:val="00AA3288"/>
    <w:rsid w:val="00AA395F"/>
    <w:rsid w:val="00AA3AF0"/>
    <w:rsid w:val="00AA3BB3"/>
    <w:rsid w:val="00AA3BBB"/>
    <w:rsid w:val="00AA40DB"/>
    <w:rsid w:val="00AA4136"/>
    <w:rsid w:val="00AA4203"/>
    <w:rsid w:val="00AA4213"/>
    <w:rsid w:val="00AA43A0"/>
    <w:rsid w:val="00AA47FF"/>
    <w:rsid w:val="00AA48A1"/>
    <w:rsid w:val="00AA4936"/>
    <w:rsid w:val="00AA4AC9"/>
    <w:rsid w:val="00AA4DBD"/>
    <w:rsid w:val="00AA4F84"/>
    <w:rsid w:val="00AA5629"/>
    <w:rsid w:val="00AA5778"/>
    <w:rsid w:val="00AA6019"/>
    <w:rsid w:val="00AA6341"/>
    <w:rsid w:val="00AA635D"/>
    <w:rsid w:val="00AA68D2"/>
    <w:rsid w:val="00AA6BA7"/>
    <w:rsid w:val="00AA6C87"/>
    <w:rsid w:val="00AA6FE5"/>
    <w:rsid w:val="00AA7182"/>
    <w:rsid w:val="00AA71CB"/>
    <w:rsid w:val="00AA7371"/>
    <w:rsid w:val="00AA7377"/>
    <w:rsid w:val="00AA73B2"/>
    <w:rsid w:val="00AA7453"/>
    <w:rsid w:val="00AA7606"/>
    <w:rsid w:val="00AA76B5"/>
    <w:rsid w:val="00AA7BE7"/>
    <w:rsid w:val="00AA7C01"/>
    <w:rsid w:val="00AA7FFD"/>
    <w:rsid w:val="00AB0725"/>
    <w:rsid w:val="00AB09C5"/>
    <w:rsid w:val="00AB10B2"/>
    <w:rsid w:val="00AB120C"/>
    <w:rsid w:val="00AB12F9"/>
    <w:rsid w:val="00AB1750"/>
    <w:rsid w:val="00AB1834"/>
    <w:rsid w:val="00AB18B1"/>
    <w:rsid w:val="00AB1BE8"/>
    <w:rsid w:val="00AB295F"/>
    <w:rsid w:val="00AB3404"/>
    <w:rsid w:val="00AB3526"/>
    <w:rsid w:val="00AB3545"/>
    <w:rsid w:val="00AB35DC"/>
    <w:rsid w:val="00AB35F7"/>
    <w:rsid w:val="00AB3601"/>
    <w:rsid w:val="00AB360A"/>
    <w:rsid w:val="00AB3DE4"/>
    <w:rsid w:val="00AB3ECC"/>
    <w:rsid w:val="00AB4012"/>
    <w:rsid w:val="00AB4089"/>
    <w:rsid w:val="00AB44DA"/>
    <w:rsid w:val="00AB461D"/>
    <w:rsid w:val="00AB560B"/>
    <w:rsid w:val="00AB597A"/>
    <w:rsid w:val="00AB5B9F"/>
    <w:rsid w:val="00AB5CC4"/>
    <w:rsid w:val="00AB5EDF"/>
    <w:rsid w:val="00AB650D"/>
    <w:rsid w:val="00AB66FB"/>
    <w:rsid w:val="00AB674D"/>
    <w:rsid w:val="00AB6761"/>
    <w:rsid w:val="00AB67B6"/>
    <w:rsid w:val="00AB695B"/>
    <w:rsid w:val="00AB69A5"/>
    <w:rsid w:val="00AB6FB1"/>
    <w:rsid w:val="00AB7087"/>
    <w:rsid w:val="00AB7496"/>
    <w:rsid w:val="00AB74D3"/>
    <w:rsid w:val="00AB7536"/>
    <w:rsid w:val="00AB7641"/>
    <w:rsid w:val="00AB7A6D"/>
    <w:rsid w:val="00AB7C0C"/>
    <w:rsid w:val="00AB7D34"/>
    <w:rsid w:val="00AC0091"/>
    <w:rsid w:val="00AC00C6"/>
    <w:rsid w:val="00AC0139"/>
    <w:rsid w:val="00AC01A8"/>
    <w:rsid w:val="00AC040A"/>
    <w:rsid w:val="00AC08D6"/>
    <w:rsid w:val="00AC09D7"/>
    <w:rsid w:val="00AC0D78"/>
    <w:rsid w:val="00AC0F03"/>
    <w:rsid w:val="00AC1BB7"/>
    <w:rsid w:val="00AC1F52"/>
    <w:rsid w:val="00AC203C"/>
    <w:rsid w:val="00AC21A6"/>
    <w:rsid w:val="00AC225B"/>
    <w:rsid w:val="00AC246E"/>
    <w:rsid w:val="00AC28D3"/>
    <w:rsid w:val="00AC2A4B"/>
    <w:rsid w:val="00AC2CC3"/>
    <w:rsid w:val="00AC2D73"/>
    <w:rsid w:val="00AC2F5A"/>
    <w:rsid w:val="00AC301E"/>
    <w:rsid w:val="00AC321A"/>
    <w:rsid w:val="00AC349A"/>
    <w:rsid w:val="00AC3C38"/>
    <w:rsid w:val="00AC3EDD"/>
    <w:rsid w:val="00AC3F28"/>
    <w:rsid w:val="00AC3F69"/>
    <w:rsid w:val="00AC441F"/>
    <w:rsid w:val="00AC45AD"/>
    <w:rsid w:val="00AC45C7"/>
    <w:rsid w:val="00AC476B"/>
    <w:rsid w:val="00AC4A1E"/>
    <w:rsid w:val="00AC4CF1"/>
    <w:rsid w:val="00AC4DBA"/>
    <w:rsid w:val="00AC4F5A"/>
    <w:rsid w:val="00AC559B"/>
    <w:rsid w:val="00AC572B"/>
    <w:rsid w:val="00AC58D0"/>
    <w:rsid w:val="00AC598E"/>
    <w:rsid w:val="00AC59FB"/>
    <w:rsid w:val="00AC5C19"/>
    <w:rsid w:val="00AC5C36"/>
    <w:rsid w:val="00AC5FF3"/>
    <w:rsid w:val="00AC604A"/>
    <w:rsid w:val="00AC61FD"/>
    <w:rsid w:val="00AC748D"/>
    <w:rsid w:val="00AC7834"/>
    <w:rsid w:val="00AC7DDA"/>
    <w:rsid w:val="00AD00BC"/>
    <w:rsid w:val="00AD01EC"/>
    <w:rsid w:val="00AD0597"/>
    <w:rsid w:val="00AD05D1"/>
    <w:rsid w:val="00AD115C"/>
    <w:rsid w:val="00AD12E1"/>
    <w:rsid w:val="00AD13AC"/>
    <w:rsid w:val="00AD1559"/>
    <w:rsid w:val="00AD1569"/>
    <w:rsid w:val="00AD1B8F"/>
    <w:rsid w:val="00AD1C39"/>
    <w:rsid w:val="00AD1D36"/>
    <w:rsid w:val="00AD2259"/>
    <w:rsid w:val="00AD2552"/>
    <w:rsid w:val="00AD2618"/>
    <w:rsid w:val="00AD2633"/>
    <w:rsid w:val="00AD29B1"/>
    <w:rsid w:val="00AD2A31"/>
    <w:rsid w:val="00AD2BAA"/>
    <w:rsid w:val="00AD2CC0"/>
    <w:rsid w:val="00AD31C7"/>
    <w:rsid w:val="00AD34C1"/>
    <w:rsid w:val="00AD3C5A"/>
    <w:rsid w:val="00AD3DC9"/>
    <w:rsid w:val="00AD40C9"/>
    <w:rsid w:val="00AD468A"/>
    <w:rsid w:val="00AD46C1"/>
    <w:rsid w:val="00AD46DA"/>
    <w:rsid w:val="00AD48D1"/>
    <w:rsid w:val="00AD4BAE"/>
    <w:rsid w:val="00AD4D83"/>
    <w:rsid w:val="00AD4E39"/>
    <w:rsid w:val="00AD51AF"/>
    <w:rsid w:val="00AD55C1"/>
    <w:rsid w:val="00AD564C"/>
    <w:rsid w:val="00AD59DE"/>
    <w:rsid w:val="00AD5DC4"/>
    <w:rsid w:val="00AD6241"/>
    <w:rsid w:val="00AD66D0"/>
    <w:rsid w:val="00AD6857"/>
    <w:rsid w:val="00AD6A20"/>
    <w:rsid w:val="00AD6AA6"/>
    <w:rsid w:val="00AD6BDE"/>
    <w:rsid w:val="00AD6FF9"/>
    <w:rsid w:val="00AD7B7A"/>
    <w:rsid w:val="00AD7D37"/>
    <w:rsid w:val="00AD7D8C"/>
    <w:rsid w:val="00AE007C"/>
    <w:rsid w:val="00AE02D3"/>
    <w:rsid w:val="00AE078C"/>
    <w:rsid w:val="00AE079E"/>
    <w:rsid w:val="00AE0823"/>
    <w:rsid w:val="00AE0C15"/>
    <w:rsid w:val="00AE1272"/>
    <w:rsid w:val="00AE14A9"/>
    <w:rsid w:val="00AE16BA"/>
    <w:rsid w:val="00AE1874"/>
    <w:rsid w:val="00AE1BA0"/>
    <w:rsid w:val="00AE219C"/>
    <w:rsid w:val="00AE21EF"/>
    <w:rsid w:val="00AE2BA9"/>
    <w:rsid w:val="00AE2BAA"/>
    <w:rsid w:val="00AE2C9C"/>
    <w:rsid w:val="00AE3023"/>
    <w:rsid w:val="00AE31D5"/>
    <w:rsid w:val="00AE3BDD"/>
    <w:rsid w:val="00AE4496"/>
    <w:rsid w:val="00AE4516"/>
    <w:rsid w:val="00AE4563"/>
    <w:rsid w:val="00AE49A5"/>
    <w:rsid w:val="00AE4AD7"/>
    <w:rsid w:val="00AE4B01"/>
    <w:rsid w:val="00AE4E10"/>
    <w:rsid w:val="00AE4EE8"/>
    <w:rsid w:val="00AE50B9"/>
    <w:rsid w:val="00AE5301"/>
    <w:rsid w:val="00AE5800"/>
    <w:rsid w:val="00AE58A8"/>
    <w:rsid w:val="00AE5CEA"/>
    <w:rsid w:val="00AE5FCF"/>
    <w:rsid w:val="00AE66F0"/>
    <w:rsid w:val="00AE6BB3"/>
    <w:rsid w:val="00AE6FAA"/>
    <w:rsid w:val="00AE70E7"/>
    <w:rsid w:val="00AE72C1"/>
    <w:rsid w:val="00AE7513"/>
    <w:rsid w:val="00AF0076"/>
    <w:rsid w:val="00AF025F"/>
    <w:rsid w:val="00AF027B"/>
    <w:rsid w:val="00AF0362"/>
    <w:rsid w:val="00AF0BD2"/>
    <w:rsid w:val="00AF1098"/>
    <w:rsid w:val="00AF161C"/>
    <w:rsid w:val="00AF20BB"/>
    <w:rsid w:val="00AF235C"/>
    <w:rsid w:val="00AF2C61"/>
    <w:rsid w:val="00AF2CE5"/>
    <w:rsid w:val="00AF31DB"/>
    <w:rsid w:val="00AF327C"/>
    <w:rsid w:val="00AF3328"/>
    <w:rsid w:val="00AF39A5"/>
    <w:rsid w:val="00AF3BE2"/>
    <w:rsid w:val="00AF454D"/>
    <w:rsid w:val="00AF4714"/>
    <w:rsid w:val="00AF4CF7"/>
    <w:rsid w:val="00AF514C"/>
    <w:rsid w:val="00AF5243"/>
    <w:rsid w:val="00AF5A9F"/>
    <w:rsid w:val="00AF5DC5"/>
    <w:rsid w:val="00AF617F"/>
    <w:rsid w:val="00AF627D"/>
    <w:rsid w:val="00AF6701"/>
    <w:rsid w:val="00AF79C7"/>
    <w:rsid w:val="00AF7A71"/>
    <w:rsid w:val="00AF7C56"/>
    <w:rsid w:val="00AF7F0A"/>
    <w:rsid w:val="00B00413"/>
    <w:rsid w:val="00B00772"/>
    <w:rsid w:val="00B0080C"/>
    <w:rsid w:val="00B01099"/>
    <w:rsid w:val="00B0126B"/>
    <w:rsid w:val="00B0134A"/>
    <w:rsid w:val="00B01591"/>
    <w:rsid w:val="00B018A2"/>
    <w:rsid w:val="00B01A24"/>
    <w:rsid w:val="00B01BAD"/>
    <w:rsid w:val="00B01FF8"/>
    <w:rsid w:val="00B02240"/>
    <w:rsid w:val="00B02260"/>
    <w:rsid w:val="00B02442"/>
    <w:rsid w:val="00B02491"/>
    <w:rsid w:val="00B024C2"/>
    <w:rsid w:val="00B02762"/>
    <w:rsid w:val="00B0317D"/>
    <w:rsid w:val="00B03256"/>
    <w:rsid w:val="00B0326C"/>
    <w:rsid w:val="00B03621"/>
    <w:rsid w:val="00B0362F"/>
    <w:rsid w:val="00B03793"/>
    <w:rsid w:val="00B03EDD"/>
    <w:rsid w:val="00B040CE"/>
    <w:rsid w:val="00B04329"/>
    <w:rsid w:val="00B044F0"/>
    <w:rsid w:val="00B044F5"/>
    <w:rsid w:val="00B04755"/>
    <w:rsid w:val="00B04B4A"/>
    <w:rsid w:val="00B04E22"/>
    <w:rsid w:val="00B04FC9"/>
    <w:rsid w:val="00B05090"/>
    <w:rsid w:val="00B05146"/>
    <w:rsid w:val="00B05418"/>
    <w:rsid w:val="00B0598A"/>
    <w:rsid w:val="00B06B7F"/>
    <w:rsid w:val="00B06EB2"/>
    <w:rsid w:val="00B07060"/>
    <w:rsid w:val="00B07DC6"/>
    <w:rsid w:val="00B07FB1"/>
    <w:rsid w:val="00B10066"/>
    <w:rsid w:val="00B10372"/>
    <w:rsid w:val="00B103A6"/>
    <w:rsid w:val="00B10704"/>
    <w:rsid w:val="00B108B6"/>
    <w:rsid w:val="00B1090A"/>
    <w:rsid w:val="00B10B0E"/>
    <w:rsid w:val="00B10B72"/>
    <w:rsid w:val="00B10E3D"/>
    <w:rsid w:val="00B113ED"/>
    <w:rsid w:val="00B11662"/>
    <w:rsid w:val="00B11D05"/>
    <w:rsid w:val="00B120E2"/>
    <w:rsid w:val="00B1266A"/>
    <w:rsid w:val="00B12716"/>
    <w:rsid w:val="00B12ABA"/>
    <w:rsid w:val="00B12F90"/>
    <w:rsid w:val="00B13374"/>
    <w:rsid w:val="00B13612"/>
    <w:rsid w:val="00B138FB"/>
    <w:rsid w:val="00B13CD3"/>
    <w:rsid w:val="00B13EFD"/>
    <w:rsid w:val="00B13F29"/>
    <w:rsid w:val="00B13FEC"/>
    <w:rsid w:val="00B145FA"/>
    <w:rsid w:val="00B1478F"/>
    <w:rsid w:val="00B14815"/>
    <w:rsid w:val="00B1491A"/>
    <w:rsid w:val="00B14B7C"/>
    <w:rsid w:val="00B14CE8"/>
    <w:rsid w:val="00B14F21"/>
    <w:rsid w:val="00B15245"/>
    <w:rsid w:val="00B15D06"/>
    <w:rsid w:val="00B16B58"/>
    <w:rsid w:val="00B16EC7"/>
    <w:rsid w:val="00B171E0"/>
    <w:rsid w:val="00B17228"/>
    <w:rsid w:val="00B17243"/>
    <w:rsid w:val="00B1739B"/>
    <w:rsid w:val="00B17A3C"/>
    <w:rsid w:val="00B17ED5"/>
    <w:rsid w:val="00B202E9"/>
    <w:rsid w:val="00B2084B"/>
    <w:rsid w:val="00B20984"/>
    <w:rsid w:val="00B21098"/>
    <w:rsid w:val="00B210CF"/>
    <w:rsid w:val="00B2184A"/>
    <w:rsid w:val="00B21D15"/>
    <w:rsid w:val="00B21DA4"/>
    <w:rsid w:val="00B2212B"/>
    <w:rsid w:val="00B2249B"/>
    <w:rsid w:val="00B2284B"/>
    <w:rsid w:val="00B22D1B"/>
    <w:rsid w:val="00B2319B"/>
    <w:rsid w:val="00B2399C"/>
    <w:rsid w:val="00B239A1"/>
    <w:rsid w:val="00B23DDB"/>
    <w:rsid w:val="00B23EC7"/>
    <w:rsid w:val="00B23FC3"/>
    <w:rsid w:val="00B245FB"/>
    <w:rsid w:val="00B24F00"/>
    <w:rsid w:val="00B24F81"/>
    <w:rsid w:val="00B24F9A"/>
    <w:rsid w:val="00B24FDE"/>
    <w:rsid w:val="00B25015"/>
    <w:rsid w:val="00B259B7"/>
    <w:rsid w:val="00B25A3B"/>
    <w:rsid w:val="00B25EF8"/>
    <w:rsid w:val="00B260A2"/>
    <w:rsid w:val="00B26349"/>
    <w:rsid w:val="00B26B50"/>
    <w:rsid w:val="00B26D2C"/>
    <w:rsid w:val="00B275EE"/>
    <w:rsid w:val="00B277C1"/>
    <w:rsid w:val="00B277FE"/>
    <w:rsid w:val="00B27C76"/>
    <w:rsid w:val="00B27DA5"/>
    <w:rsid w:val="00B27DE9"/>
    <w:rsid w:val="00B30582"/>
    <w:rsid w:val="00B30ACF"/>
    <w:rsid w:val="00B30B08"/>
    <w:rsid w:val="00B30E00"/>
    <w:rsid w:val="00B31001"/>
    <w:rsid w:val="00B315C5"/>
    <w:rsid w:val="00B318B8"/>
    <w:rsid w:val="00B31A3B"/>
    <w:rsid w:val="00B31CA7"/>
    <w:rsid w:val="00B31F7E"/>
    <w:rsid w:val="00B320CB"/>
    <w:rsid w:val="00B323F2"/>
    <w:rsid w:val="00B32576"/>
    <w:rsid w:val="00B328BB"/>
    <w:rsid w:val="00B3294A"/>
    <w:rsid w:val="00B32E5E"/>
    <w:rsid w:val="00B32FE0"/>
    <w:rsid w:val="00B3311E"/>
    <w:rsid w:val="00B333F0"/>
    <w:rsid w:val="00B335C2"/>
    <w:rsid w:val="00B33740"/>
    <w:rsid w:val="00B33AA1"/>
    <w:rsid w:val="00B33B7B"/>
    <w:rsid w:val="00B33F4C"/>
    <w:rsid w:val="00B33FFB"/>
    <w:rsid w:val="00B34656"/>
    <w:rsid w:val="00B346DE"/>
    <w:rsid w:val="00B347A6"/>
    <w:rsid w:val="00B3499B"/>
    <w:rsid w:val="00B34A2F"/>
    <w:rsid w:val="00B34B13"/>
    <w:rsid w:val="00B34F7B"/>
    <w:rsid w:val="00B350FC"/>
    <w:rsid w:val="00B35163"/>
    <w:rsid w:val="00B3538F"/>
    <w:rsid w:val="00B35A27"/>
    <w:rsid w:val="00B367C4"/>
    <w:rsid w:val="00B36D69"/>
    <w:rsid w:val="00B36FEB"/>
    <w:rsid w:val="00B370D7"/>
    <w:rsid w:val="00B372BE"/>
    <w:rsid w:val="00B37586"/>
    <w:rsid w:val="00B379DB"/>
    <w:rsid w:val="00B37C10"/>
    <w:rsid w:val="00B37EBB"/>
    <w:rsid w:val="00B37FE5"/>
    <w:rsid w:val="00B40551"/>
    <w:rsid w:val="00B40701"/>
    <w:rsid w:val="00B40AB7"/>
    <w:rsid w:val="00B40E15"/>
    <w:rsid w:val="00B411A0"/>
    <w:rsid w:val="00B4176C"/>
    <w:rsid w:val="00B417C9"/>
    <w:rsid w:val="00B41D8B"/>
    <w:rsid w:val="00B41E7A"/>
    <w:rsid w:val="00B41EA8"/>
    <w:rsid w:val="00B41FD9"/>
    <w:rsid w:val="00B423A2"/>
    <w:rsid w:val="00B42660"/>
    <w:rsid w:val="00B429A5"/>
    <w:rsid w:val="00B42ADC"/>
    <w:rsid w:val="00B42CA0"/>
    <w:rsid w:val="00B42D01"/>
    <w:rsid w:val="00B43084"/>
    <w:rsid w:val="00B43203"/>
    <w:rsid w:val="00B43252"/>
    <w:rsid w:val="00B43409"/>
    <w:rsid w:val="00B4358F"/>
    <w:rsid w:val="00B4379C"/>
    <w:rsid w:val="00B43C64"/>
    <w:rsid w:val="00B43CF6"/>
    <w:rsid w:val="00B44079"/>
    <w:rsid w:val="00B4413A"/>
    <w:rsid w:val="00B4434A"/>
    <w:rsid w:val="00B44521"/>
    <w:rsid w:val="00B44675"/>
    <w:rsid w:val="00B446B3"/>
    <w:rsid w:val="00B448A9"/>
    <w:rsid w:val="00B44ADF"/>
    <w:rsid w:val="00B44E87"/>
    <w:rsid w:val="00B45037"/>
    <w:rsid w:val="00B45075"/>
    <w:rsid w:val="00B4554A"/>
    <w:rsid w:val="00B456E6"/>
    <w:rsid w:val="00B45A6D"/>
    <w:rsid w:val="00B45EB8"/>
    <w:rsid w:val="00B46200"/>
    <w:rsid w:val="00B4740C"/>
    <w:rsid w:val="00B4753F"/>
    <w:rsid w:val="00B47569"/>
    <w:rsid w:val="00B4763C"/>
    <w:rsid w:val="00B4792D"/>
    <w:rsid w:val="00B47C1B"/>
    <w:rsid w:val="00B47E82"/>
    <w:rsid w:val="00B47EC4"/>
    <w:rsid w:val="00B47F6A"/>
    <w:rsid w:val="00B47F95"/>
    <w:rsid w:val="00B50496"/>
    <w:rsid w:val="00B507F5"/>
    <w:rsid w:val="00B50B18"/>
    <w:rsid w:val="00B50DAD"/>
    <w:rsid w:val="00B50DDF"/>
    <w:rsid w:val="00B50DFD"/>
    <w:rsid w:val="00B50E11"/>
    <w:rsid w:val="00B50FBC"/>
    <w:rsid w:val="00B50FFF"/>
    <w:rsid w:val="00B512CB"/>
    <w:rsid w:val="00B51399"/>
    <w:rsid w:val="00B51F75"/>
    <w:rsid w:val="00B52440"/>
    <w:rsid w:val="00B52B58"/>
    <w:rsid w:val="00B532C1"/>
    <w:rsid w:val="00B53A8B"/>
    <w:rsid w:val="00B53B00"/>
    <w:rsid w:val="00B53C87"/>
    <w:rsid w:val="00B53CB6"/>
    <w:rsid w:val="00B53DBB"/>
    <w:rsid w:val="00B53F23"/>
    <w:rsid w:val="00B543AE"/>
    <w:rsid w:val="00B54494"/>
    <w:rsid w:val="00B54601"/>
    <w:rsid w:val="00B5463A"/>
    <w:rsid w:val="00B547D3"/>
    <w:rsid w:val="00B54865"/>
    <w:rsid w:val="00B54A1C"/>
    <w:rsid w:val="00B550AA"/>
    <w:rsid w:val="00B55543"/>
    <w:rsid w:val="00B55578"/>
    <w:rsid w:val="00B55824"/>
    <w:rsid w:val="00B558E7"/>
    <w:rsid w:val="00B55F61"/>
    <w:rsid w:val="00B5668C"/>
    <w:rsid w:val="00B56F45"/>
    <w:rsid w:val="00B56FC8"/>
    <w:rsid w:val="00B571A9"/>
    <w:rsid w:val="00B5742C"/>
    <w:rsid w:val="00B57458"/>
    <w:rsid w:val="00B57713"/>
    <w:rsid w:val="00B57E80"/>
    <w:rsid w:val="00B57F52"/>
    <w:rsid w:val="00B606F0"/>
    <w:rsid w:val="00B60769"/>
    <w:rsid w:val="00B609F8"/>
    <w:rsid w:val="00B60B60"/>
    <w:rsid w:val="00B60CCF"/>
    <w:rsid w:val="00B61196"/>
    <w:rsid w:val="00B615CC"/>
    <w:rsid w:val="00B616C8"/>
    <w:rsid w:val="00B6186E"/>
    <w:rsid w:val="00B6194B"/>
    <w:rsid w:val="00B61E20"/>
    <w:rsid w:val="00B622FF"/>
    <w:rsid w:val="00B628E6"/>
    <w:rsid w:val="00B62C78"/>
    <w:rsid w:val="00B62CA9"/>
    <w:rsid w:val="00B62DA4"/>
    <w:rsid w:val="00B63097"/>
    <w:rsid w:val="00B63828"/>
    <w:rsid w:val="00B63B20"/>
    <w:rsid w:val="00B63DF5"/>
    <w:rsid w:val="00B63FE4"/>
    <w:rsid w:val="00B64471"/>
    <w:rsid w:val="00B6484C"/>
    <w:rsid w:val="00B64E90"/>
    <w:rsid w:val="00B65055"/>
    <w:rsid w:val="00B65120"/>
    <w:rsid w:val="00B65438"/>
    <w:rsid w:val="00B654EE"/>
    <w:rsid w:val="00B65774"/>
    <w:rsid w:val="00B65BCF"/>
    <w:rsid w:val="00B65CB2"/>
    <w:rsid w:val="00B65E91"/>
    <w:rsid w:val="00B66032"/>
    <w:rsid w:val="00B661A8"/>
    <w:rsid w:val="00B661BE"/>
    <w:rsid w:val="00B66AE6"/>
    <w:rsid w:val="00B66B27"/>
    <w:rsid w:val="00B66C80"/>
    <w:rsid w:val="00B6727F"/>
    <w:rsid w:val="00B67948"/>
    <w:rsid w:val="00B67991"/>
    <w:rsid w:val="00B67C38"/>
    <w:rsid w:val="00B70BFA"/>
    <w:rsid w:val="00B710B5"/>
    <w:rsid w:val="00B7120A"/>
    <w:rsid w:val="00B712E7"/>
    <w:rsid w:val="00B713F4"/>
    <w:rsid w:val="00B715B2"/>
    <w:rsid w:val="00B71605"/>
    <w:rsid w:val="00B71684"/>
    <w:rsid w:val="00B716E3"/>
    <w:rsid w:val="00B71BA7"/>
    <w:rsid w:val="00B71F44"/>
    <w:rsid w:val="00B7213A"/>
    <w:rsid w:val="00B72182"/>
    <w:rsid w:val="00B72270"/>
    <w:rsid w:val="00B72380"/>
    <w:rsid w:val="00B72391"/>
    <w:rsid w:val="00B725CE"/>
    <w:rsid w:val="00B726EE"/>
    <w:rsid w:val="00B7339B"/>
    <w:rsid w:val="00B73A65"/>
    <w:rsid w:val="00B73E18"/>
    <w:rsid w:val="00B73FD6"/>
    <w:rsid w:val="00B74171"/>
    <w:rsid w:val="00B742B4"/>
    <w:rsid w:val="00B74A73"/>
    <w:rsid w:val="00B74E90"/>
    <w:rsid w:val="00B74FBF"/>
    <w:rsid w:val="00B755B7"/>
    <w:rsid w:val="00B75818"/>
    <w:rsid w:val="00B7588B"/>
    <w:rsid w:val="00B758A3"/>
    <w:rsid w:val="00B7610E"/>
    <w:rsid w:val="00B76758"/>
    <w:rsid w:val="00B767F2"/>
    <w:rsid w:val="00B7687D"/>
    <w:rsid w:val="00B76C3D"/>
    <w:rsid w:val="00B76E6D"/>
    <w:rsid w:val="00B77028"/>
    <w:rsid w:val="00B777AC"/>
    <w:rsid w:val="00B77E1B"/>
    <w:rsid w:val="00B8074A"/>
    <w:rsid w:val="00B8096D"/>
    <w:rsid w:val="00B80BA0"/>
    <w:rsid w:val="00B80DC0"/>
    <w:rsid w:val="00B8106E"/>
    <w:rsid w:val="00B813F4"/>
    <w:rsid w:val="00B81721"/>
    <w:rsid w:val="00B8176A"/>
    <w:rsid w:val="00B81DA1"/>
    <w:rsid w:val="00B820AA"/>
    <w:rsid w:val="00B82203"/>
    <w:rsid w:val="00B827C8"/>
    <w:rsid w:val="00B82829"/>
    <w:rsid w:val="00B82B0F"/>
    <w:rsid w:val="00B82C02"/>
    <w:rsid w:val="00B82C7C"/>
    <w:rsid w:val="00B832A9"/>
    <w:rsid w:val="00B83825"/>
    <w:rsid w:val="00B83CD7"/>
    <w:rsid w:val="00B83E17"/>
    <w:rsid w:val="00B83E92"/>
    <w:rsid w:val="00B846BA"/>
    <w:rsid w:val="00B84764"/>
    <w:rsid w:val="00B84C09"/>
    <w:rsid w:val="00B84C84"/>
    <w:rsid w:val="00B84F28"/>
    <w:rsid w:val="00B853FD"/>
    <w:rsid w:val="00B855C2"/>
    <w:rsid w:val="00B8574C"/>
    <w:rsid w:val="00B857DB"/>
    <w:rsid w:val="00B85ACE"/>
    <w:rsid w:val="00B8605D"/>
    <w:rsid w:val="00B86299"/>
    <w:rsid w:val="00B8648B"/>
    <w:rsid w:val="00B869DD"/>
    <w:rsid w:val="00B86FA7"/>
    <w:rsid w:val="00B8787B"/>
    <w:rsid w:val="00B878BC"/>
    <w:rsid w:val="00B87923"/>
    <w:rsid w:val="00B87AEA"/>
    <w:rsid w:val="00B90002"/>
    <w:rsid w:val="00B90052"/>
    <w:rsid w:val="00B9032B"/>
    <w:rsid w:val="00B903F8"/>
    <w:rsid w:val="00B90B82"/>
    <w:rsid w:val="00B91677"/>
    <w:rsid w:val="00B9179C"/>
    <w:rsid w:val="00B91C08"/>
    <w:rsid w:val="00B924B6"/>
    <w:rsid w:val="00B92525"/>
    <w:rsid w:val="00B925BB"/>
    <w:rsid w:val="00B92A09"/>
    <w:rsid w:val="00B92A45"/>
    <w:rsid w:val="00B92A4F"/>
    <w:rsid w:val="00B932F3"/>
    <w:rsid w:val="00B93C0F"/>
    <w:rsid w:val="00B93CCD"/>
    <w:rsid w:val="00B94307"/>
    <w:rsid w:val="00B943B8"/>
    <w:rsid w:val="00B9465E"/>
    <w:rsid w:val="00B94C4E"/>
    <w:rsid w:val="00B958B7"/>
    <w:rsid w:val="00B95A65"/>
    <w:rsid w:val="00B95D74"/>
    <w:rsid w:val="00B96364"/>
    <w:rsid w:val="00B96514"/>
    <w:rsid w:val="00B96A72"/>
    <w:rsid w:val="00B96E1B"/>
    <w:rsid w:val="00B97253"/>
    <w:rsid w:val="00B974B3"/>
    <w:rsid w:val="00B97A0A"/>
    <w:rsid w:val="00B97ABB"/>
    <w:rsid w:val="00B97F47"/>
    <w:rsid w:val="00BA0558"/>
    <w:rsid w:val="00BA0654"/>
    <w:rsid w:val="00BA0B54"/>
    <w:rsid w:val="00BA0E24"/>
    <w:rsid w:val="00BA0FD3"/>
    <w:rsid w:val="00BA1312"/>
    <w:rsid w:val="00BA219C"/>
    <w:rsid w:val="00BA2259"/>
    <w:rsid w:val="00BA24B3"/>
    <w:rsid w:val="00BA26FB"/>
    <w:rsid w:val="00BA27DC"/>
    <w:rsid w:val="00BA2F21"/>
    <w:rsid w:val="00BA353B"/>
    <w:rsid w:val="00BA3665"/>
    <w:rsid w:val="00BA3691"/>
    <w:rsid w:val="00BA391E"/>
    <w:rsid w:val="00BA409E"/>
    <w:rsid w:val="00BA4199"/>
    <w:rsid w:val="00BA4209"/>
    <w:rsid w:val="00BA485B"/>
    <w:rsid w:val="00BA4E19"/>
    <w:rsid w:val="00BA5022"/>
    <w:rsid w:val="00BA570A"/>
    <w:rsid w:val="00BA5721"/>
    <w:rsid w:val="00BA5DCF"/>
    <w:rsid w:val="00BA5F35"/>
    <w:rsid w:val="00BA5FE8"/>
    <w:rsid w:val="00BA5FF5"/>
    <w:rsid w:val="00BA61CA"/>
    <w:rsid w:val="00BA62FE"/>
    <w:rsid w:val="00BA6CCF"/>
    <w:rsid w:val="00BA6F85"/>
    <w:rsid w:val="00BA78DC"/>
    <w:rsid w:val="00BA7F0D"/>
    <w:rsid w:val="00BA7F0E"/>
    <w:rsid w:val="00BB00CB"/>
    <w:rsid w:val="00BB029B"/>
    <w:rsid w:val="00BB0430"/>
    <w:rsid w:val="00BB052A"/>
    <w:rsid w:val="00BB0F06"/>
    <w:rsid w:val="00BB0F76"/>
    <w:rsid w:val="00BB0F81"/>
    <w:rsid w:val="00BB160E"/>
    <w:rsid w:val="00BB161A"/>
    <w:rsid w:val="00BB1955"/>
    <w:rsid w:val="00BB1DC3"/>
    <w:rsid w:val="00BB225C"/>
    <w:rsid w:val="00BB2382"/>
    <w:rsid w:val="00BB2715"/>
    <w:rsid w:val="00BB291A"/>
    <w:rsid w:val="00BB2F87"/>
    <w:rsid w:val="00BB2FA6"/>
    <w:rsid w:val="00BB3287"/>
    <w:rsid w:val="00BB3338"/>
    <w:rsid w:val="00BB33FB"/>
    <w:rsid w:val="00BB375A"/>
    <w:rsid w:val="00BB407C"/>
    <w:rsid w:val="00BB40EC"/>
    <w:rsid w:val="00BB44B9"/>
    <w:rsid w:val="00BB4800"/>
    <w:rsid w:val="00BB490B"/>
    <w:rsid w:val="00BB49A3"/>
    <w:rsid w:val="00BB4C3A"/>
    <w:rsid w:val="00BB4DA0"/>
    <w:rsid w:val="00BB554D"/>
    <w:rsid w:val="00BB59D7"/>
    <w:rsid w:val="00BB6368"/>
    <w:rsid w:val="00BB69BD"/>
    <w:rsid w:val="00BB69E1"/>
    <w:rsid w:val="00BB69FA"/>
    <w:rsid w:val="00BB6A10"/>
    <w:rsid w:val="00BB6E2D"/>
    <w:rsid w:val="00BB7687"/>
    <w:rsid w:val="00BB78B1"/>
    <w:rsid w:val="00BB7FF3"/>
    <w:rsid w:val="00BC0604"/>
    <w:rsid w:val="00BC0669"/>
    <w:rsid w:val="00BC09AC"/>
    <w:rsid w:val="00BC0B36"/>
    <w:rsid w:val="00BC0DB2"/>
    <w:rsid w:val="00BC1094"/>
    <w:rsid w:val="00BC14DD"/>
    <w:rsid w:val="00BC1680"/>
    <w:rsid w:val="00BC20DD"/>
    <w:rsid w:val="00BC2619"/>
    <w:rsid w:val="00BC2C25"/>
    <w:rsid w:val="00BC2CED"/>
    <w:rsid w:val="00BC2E88"/>
    <w:rsid w:val="00BC378D"/>
    <w:rsid w:val="00BC42A8"/>
    <w:rsid w:val="00BC452C"/>
    <w:rsid w:val="00BC4873"/>
    <w:rsid w:val="00BC4A6A"/>
    <w:rsid w:val="00BC4AE8"/>
    <w:rsid w:val="00BC51B7"/>
    <w:rsid w:val="00BC53ED"/>
    <w:rsid w:val="00BC5732"/>
    <w:rsid w:val="00BC5A9C"/>
    <w:rsid w:val="00BC5CDF"/>
    <w:rsid w:val="00BC5ED8"/>
    <w:rsid w:val="00BC635D"/>
    <w:rsid w:val="00BC6AF2"/>
    <w:rsid w:val="00BC6F5D"/>
    <w:rsid w:val="00BC747B"/>
    <w:rsid w:val="00BD01D4"/>
    <w:rsid w:val="00BD033A"/>
    <w:rsid w:val="00BD0909"/>
    <w:rsid w:val="00BD0934"/>
    <w:rsid w:val="00BD0CC1"/>
    <w:rsid w:val="00BD0D6B"/>
    <w:rsid w:val="00BD0ECB"/>
    <w:rsid w:val="00BD128D"/>
    <w:rsid w:val="00BD1A58"/>
    <w:rsid w:val="00BD289F"/>
    <w:rsid w:val="00BD2B53"/>
    <w:rsid w:val="00BD3781"/>
    <w:rsid w:val="00BD38F4"/>
    <w:rsid w:val="00BD3A8E"/>
    <w:rsid w:val="00BD3D28"/>
    <w:rsid w:val="00BD4159"/>
    <w:rsid w:val="00BD4AB5"/>
    <w:rsid w:val="00BD4DBE"/>
    <w:rsid w:val="00BD4FAF"/>
    <w:rsid w:val="00BD51A2"/>
    <w:rsid w:val="00BD520D"/>
    <w:rsid w:val="00BD62C8"/>
    <w:rsid w:val="00BD6531"/>
    <w:rsid w:val="00BD65B0"/>
    <w:rsid w:val="00BD65B9"/>
    <w:rsid w:val="00BD6701"/>
    <w:rsid w:val="00BD6AEC"/>
    <w:rsid w:val="00BD6E83"/>
    <w:rsid w:val="00BD705E"/>
    <w:rsid w:val="00BD7249"/>
    <w:rsid w:val="00BD7645"/>
    <w:rsid w:val="00BD7EF8"/>
    <w:rsid w:val="00BD7FD0"/>
    <w:rsid w:val="00BE0BE7"/>
    <w:rsid w:val="00BE0C33"/>
    <w:rsid w:val="00BE0FA8"/>
    <w:rsid w:val="00BE11EF"/>
    <w:rsid w:val="00BE132C"/>
    <w:rsid w:val="00BE1330"/>
    <w:rsid w:val="00BE168B"/>
    <w:rsid w:val="00BE1B51"/>
    <w:rsid w:val="00BE1C93"/>
    <w:rsid w:val="00BE282F"/>
    <w:rsid w:val="00BE2A54"/>
    <w:rsid w:val="00BE2DA5"/>
    <w:rsid w:val="00BE318F"/>
    <w:rsid w:val="00BE3C52"/>
    <w:rsid w:val="00BE3F03"/>
    <w:rsid w:val="00BE3FA0"/>
    <w:rsid w:val="00BE4049"/>
    <w:rsid w:val="00BE40F1"/>
    <w:rsid w:val="00BE46D3"/>
    <w:rsid w:val="00BE48A2"/>
    <w:rsid w:val="00BE4E6E"/>
    <w:rsid w:val="00BE5209"/>
    <w:rsid w:val="00BE5858"/>
    <w:rsid w:val="00BE5BFD"/>
    <w:rsid w:val="00BE5C2F"/>
    <w:rsid w:val="00BE5C7C"/>
    <w:rsid w:val="00BE63BF"/>
    <w:rsid w:val="00BE6864"/>
    <w:rsid w:val="00BE697F"/>
    <w:rsid w:val="00BE6E69"/>
    <w:rsid w:val="00BE70D8"/>
    <w:rsid w:val="00BE7143"/>
    <w:rsid w:val="00BE72DD"/>
    <w:rsid w:val="00BE73B6"/>
    <w:rsid w:val="00BE7E0D"/>
    <w:rsid w:val="00BE7F5F"/>
    <w:rsid w:val="00BF021F"/>
    <w:rsid w:val="00BF032E"/>
    <w:rsid w:val="00BF064A"/>
    <w:rsid w:val="00BF069D"/>
    <w:rsid w:val="00BF0E46"/>
    <w:rsid w:val="00BF0FDF"/>
    <w:rsid w:val="00BF18AA"/>
    <w:rsid w:val="00BF18CD"/>
    <w:rsid w:val="00BF193B"/>
    <w:rsid w:val="00BF1CEF"/>
    <w:rsid w:val="00BF20BC"/>
    <w:rsid w:val="00BF20C0"/>
    <w:rsid w:val="00BF221B"/>
    <w:rsid w:val="00BF2721"/>
    <w:rsid w:val="00BF2730"/>
    <w:rsid w:val="00BF2859"/>
    <w:rsid w:val="00BF2ABA"/>
    <w:rsid w:val="00BF308E"/>
    <w:rsid w:val="00BF33D2"/>
    <w:rsid w:val="00BF39C3"/>
    <w:rsid w:val="00BF3A50"/>
    <w:rsid w:val="00BF3A8E"/>
    <w:rsid w:val="00BF3BFE"/>
    <w:rsid w:val="00BF3D2F"/>
    <w:rsid w:val="00BF4526"/>
    <w:rsid w:val="00BF46B1"/>
    <w:rsid w:val="00BF484D"/>
    <w:rsid w:val="00BF4CF1"/>
    <w:rsid w:val="00BF4DD1"/>
    <w:rsid w:val="00BF4E04"/>
    <w:rsid w:val="00BF530D"/>
    <w:rsid w:val="00BF5341"/>
    <w:rsid w:val="00BF584C"/>
    <w:rsid w:val="00BF5B19"/>
    <w:rsid w:val="00BF5BBA"/>
    <w:rsid w:val="00BF5C6A"/>
    <w:rsid w:val="00BF605A"/>
    <w:rsid w:val="00BF6340"/>
    <w:rsid w:val="00BF6388"/>
    <w:rsid w:val="00BF6391"/>
    <w:rsid w:val="00BF6919"/>
    <w:rsid w:val="00BF6CAB"/>
    <w:rsid w:val="00BF7077"/>
    <w:rsid w:val="00BF749A"/>
    <w:rsid w:val="00BF7854"/>
    <w:rsid w:val="00BF7EE1"/>
    <w:rsid w:val="00BF7F88"/>
    <w:rsid w:val="00C0053B"/>
    <w:rsid w:val="00C009FF"/>
    <w:rsid w:val="00C00F16"/>
    <w:rsid w:val="00C00F46"/>
    <w:rsid w:val="00C0109F"/>
    <w:rsid w:val="00C01360"/>
    <w:rsid w:val="00C01369"/>
    <w:rsid w:val="00C01901"/>
    <w:rsid w:val="00C01A68"/>
    <w:rsid w:val="00C01E5C"/>
    <w:rsid w:val="00C0214C"/>
    <w:rsid w:val="00C02A5C"/>
    <w:rsid w:val="00C02CDE"/>
    <w:rsid w:val="00C03046"/>
    <w:rsid w:val="00C030C7"/>
    <w:rsid w:val="00C03A4E"/>
    <w:rsid w:val="00C0441D"/>
    <w:rsid w:val="00C044FA"/>
    <w:rsid w:val="00C04971"/>
    <w:rsid w:val="00C04BAD"/>
    <w:rsid w:val="00C04D6A"/>
    <w:rsid w:val="00C04DB6"/>
    <w:rsid w:val="00C05389"/>
    <w:rsid w:val="00C05685"/>
    <w:rsid w:val="00C05807"/>
    <w:rsid w:val="00C05A88"/>
    <w:rsid w:val="00C05B6C"/>
    <w:rsid w:val="00C05CF6"/>
    <w:rsid w:val="00C05EAB"/>
    <w:rsid w:val="00C05F35"/>
    <w:rsid w:val="00C0606E"/>
    <w:rsid w:val="00C06375"/>
    <w:rsid w:val="00C06765"/>
    <w:rsid w:val="00C067D5"/>
    <w:rsid w:val="00C06AED"/>
    <w:rsid w:val="00C06C35"/>
    <w:rsid w:val="00C07128"/>
    <w:rsid w:val="00C07283"/>
    <w:rsid w:val="00C07BF8"/>
    <w:rsid w:val="00C07E5A"/>
    <w:rsid w:val="00C10786"/>
    <w:rsid w:val="00C10805"/>
    <w:rsid w:val="00C10965"/>
    <w:rsid w:val="00C10DAB"/>
    <w:rsid w:val="00C10E80"/>
    <w:rsid w:val="00C110B1"/>
    <w:rsid w:val="00C11280"/>
    <w:rsid w:val="00C1142E"/>
    <w:rsid w:val="00C11660"/>
    <w:rsid w:val="00C11C80"/>
    <w:rsid w:val="00C11D5A"/>
    <w:rsid w:val="00C11EE4"/>
    <w:rsid w:val="00C12261"/>
    <w:rsid w:val="00C122F3"/>
    <w:rsid w:val="00C12580"/>
    <w:rsid w:val="00C12A09"/>
    <w:rsid w:val="00C12DF0"/>
    <w:rsid w:val="00C12EF5"/>
    <w:rsid w:val="00C13050"/>
    <w:rsid w:val="00C13318"/>
    <w:rsid w:val="00C1375A"/>
    <w:rsid w:val="00C13CD2"/>
    <w:rsid w:val="00C13D0D"/>
    <w:rsid w:val="00C13F6F"/>
    <w:rsid w:val="00C14048"/>
    <w:rsid w:val="00C14055"/>
    <w:rsid w:val="00C1418B"/>
    <w:rsid w:val="00C1450D"/>
    <w:rsid w:val="00C1482F"/>
    <w:rsid w:val="00C14956"/>
    <w:rsid w:val="00C149F6"/>
    <w:rsid w:val="00C14BD9"/>
    <w:rsid w:val="00C15022"/>
    <w:rsid w:val="00C151E5"/>
    <w:rsid w:val="00C15398"/>
    <w:rsid w:val="00C1606F"/>
    <w:rsid w:val="00C16490"/>
    <w:rsid w:val="00C1657D"/>
    <w:rsid w:val="00C165C3"/>
    <w:rsid w:val="00C1666F"/>
    <w:rsid w:val="00C17283"/>
    <w:rsid w:val="00C1728E"/>
    <w:rsid w:val="00C17CFD"/>
    <w:rsid w:val="00C17F32"/>
    <w:rsid w:val="00C20196"/>
    <w:rsid w:val="00C2037B"/>
    <w:rsid w:val="00C20901"/>
    <w:rsid w:val="00C20A19"/>
    <w:rsid w:val="00C20A8B"/>
    <w:rsid w:val="00C21224"/>
    <w:rsid w:val="00C217BB"/>
    <w:rsid w:val="00C217CC"/>
    <w:rsid w:val="00C21A15"/>
    <w:rsid w:val="00C21A88"/>
    <w:rsid w:val="00C22189"/>
    <w:rsid w:val="00C225E3"/>
    <w:rsid w:val="00C22628"/>
    <w:rsid w:val="00C22723"/>
    <w:rsid w:val="00C2275B"/>
    <w:rsid w:val="00C22A0F"/>
    <w:rsid w:val="00C22ADE"/>
    <w:rsid w:val="00C22C4B"/>
    <w:rsid w:val="00C22F36"/>
    <w:rsid w:val="00C23001"/>
    <w:rsid w:val="00C23A52"/>
    <w:rsid w:val="00C23F51"/>
    <w:rsid w:val="00C2415F"/>
    <w:rsid w:val="00C241A2"/>
    <w:rsid w:val="00C241CC"/>
    <w:rsid w:val="00C2441B"/>
    <w:rsid w:val="00C246A2"/>
    <w:rsid w:val="00C24727"/>
    <w:rsid w:val="00C247D8"/>
    <w:rsid w:val="00C25C52"/>
    <w:rsid w:val="00C25E2D"/>
    <w:rsid w:val="00C260AF"/>
    <w:rsid w:val="00C26265"/>
    <w:rsid w:val="00C26463"/>
    <w:rsid w:val="00C264BC"/>
    <w:rsid w:val="00C26AFF"/>
    <w:rsid w:val="00C26DB1"/>
    <w:rsid w:val="00C275B9"/>
    <w:rsid w:val="00C279B8"/>
    <w:rsid w:val="00C30175"/>
    <w:rsid w:val="00C302BF"/>
    <w:rsid w:val="00C304FA"/>
    <w:rsid w:val="00C30560"/>
    <w:rsid w:val="00C30A1B"/>
    <w:rsid w:val="00C31543"/>
    <w:rsid w:val="00C315A2"/>
    <w:rsid w:val="00C3183B"/>
    <w:rsid w:val="00C31994"/>
    <w:rsid w:val="00C32AB4"/>
    <w:rsid w:val="00C331FB"/>
    <w:rsid w:val="00C333FD"/>
    <w:rsid w:val="00C335B9"/>
    <w:rsid w:val="00C339FD"/>
    <w:rsid w:val="00C33D3F"/>
    <w:rsid w:val="00C33E81"/>
    <w:rsid w:val="00C346F6"/>
    <w:rsid w:val="00C34822"/>
    <w:rsid w:val="00C35073"/>
    <w:rsid w:val="00C350A1"/>
    <w:rsid w:val="00C354B7"/>
    <w:rsid w:val="00C35640"/>
    <w:rsid w:val="00C35732"/>
    <w:rsid w:val="00C35E3F"/>
    <w:rsid w:val="00C361F9"/>
    <w:rsid w:val="00C3656F"/>
    <w:rsid w:val="00C36647"/>
    <w:rsid w:val="00C36FF0"/>
    <w:rsid w:val="00C37A53"/>
    <w:rsid w:val="00C37C61"/>
    <w:rsid w:val="00C37FB1"/>
    <w:rsid w:val="00C40183"/>
    <w:rsid w:val="00C406EC"/>
    <w:rsid w:val="00C409B0"/>
    <w:rsid w:val="00C41719"/>
    <w:rsid w:val="00C41750"/>
    <w:rsid w:val="00C41AD9"/>
    <w:rsid w:val="00C41C86"/>
    <w:rsid w:val="00C42040"/>
    <w:rsid w:val="00C42447"/>
    <w:rsid w:val="00C42553"/>
    <w:rsid w:val="00C428CE"/>
    <w:rsid w:val="00C42BDB"/>
    <w:rsid w:val="00C42D4E"/>
    <w:rsid w:val="00C42EFE"/>
    <w:rsid w:val="00C42F6D"/>
    <w:rsid w:val="00C43117"/>
    <w:rsid w:val="00C4311C"/>
    <w:rsid w:val="00C433D4"/>
    <w:rsid w:val="00C433E3"/>
    <w:rsid w:val="00C436B4"/>
    <w:rsid w:val="00C436BE"/>
    <w:rsid w:val="00C4385A"/>
    <w:rsid w:val="00C43CFD"/>
    <w:rsid w:val="00C43F87"/>
    <w:rsid w:val="00C44449"/>
    <w:rsid w:val="00C445B4"/>
    <w:rsid w:val="00C447D4"/>
    <w:rsid w:val="00C44BC9"/>
    <w:rsid w:val="00C44BEA"/>
    <w:rsid w:val="00C44D4E"/>
    <w:rsid w:val="00C44DFF"/>
    <w:rsid w:val="00C45154"/>
    <w:rsid w:val="00C45283"/>
    <w:rsid w:val="00C4530E"/>
    <w:rsid w:val="00C45331"/>
    <w:rsid w:val="00C4573B"/>
    <w:rsid w:val="00C45AC9"/>
    <w:rsid w:val="00C45BD9"/>
    <w:rsid w:val="00C46589"/>
    <w:rsid w:val="00C4680E"/>
    <w:rsid w:val="00C469B7"/>
    <w:rsid w:val="00C469EB"/>
    <w:rsid w:val="00C46E2C"/>
    <w:rsid w:val="00C4756A"/>
    <w:rsid w:val="00C47C43"/>
    <w:rsid w:val="00C47D8A"/>
    <w:rsid w:val="00C47E1D"/>
    <w:rsid w:val="00C47FF9"/>
    <w:rsid w:val="00C50738"/>
    <w:rsid w:val="00C507B3"/>
    <w:rsid w:val="00C50E74"/>
    <w:rsid w:val="00C5135B"/>
    <w:rsid w:val="00C514BE"/>
    <w:rsid w:val="00C51641"/>
    <w:rsid w:val="00C51753"/>
    <w:rsid w:val="00C51911"/>
    <w:rsid w:val="00C519A0"/>
    <w:rsid w:val="00C51F99"/>
    <w:rsid w:val="00C5236C"/>
    <w:rsid w:val="00C5280F"/>
    <w:rsid w:val="00C528A3"/>
    <w:rsid w:val="00C5343E"/>
    <w:rsid w:val="00C53444"/>
    <w:rsid w:val="00C539BE"/>
    <w:rsid w:val="00C53CD2"/>
    <w:rsid w:val="00C53DD8"/>
    <w:rsid w:val="00C540AB"/>
    <w:rsid w:val="00C540AF"/>
    <w:rsid w:val="00C540C4"/>
    <w:rsid w:val="00C5425F"/>
    <w:rsid w:val="00C543B7"/>
    <w:rsid w:val="00C543DF"/>
    <w:rsid w:val="00C5458D"/>
    <w:rsid w:val="00C545C3"/>
    <w:rsid w:val="00C549E3"/>
    <w:rsid w:val="00C54B89"/>
    <w:rsid w:val="00C54D41"/>
    <w:rsid w:val="00C54DA3"/>
    <w:rsid w:val="00C54F7D"/>
    <w:rsid w:val="00C55396"/>
    <w:rsid w:val="00C55934"/>
    <w:rsid w:val="00C55985"/>
    <w:rsid w:val="00C55EAC"/>
    <w:rsid w:val="00C5625B"/>
    <w:rsid w:val="00C5632D"/>
    <w:rsid w:val="00C5655D"/>
    <w:rsid w:val="00C570DF"/>
    <w:rsid w:val="00C571BA"/>
    <w:rsid w:val="00C5775B"/>
    <w:rsid w:val="00C603CE"/>
    <w:rsid w:val="00C607FD"/>
    <w:rsid w:val="00C6098B"/>
    <w:rsid w:val="00C609D6"/>
    <w:rsid w:val="00C60A6B"/>
    <w:rsid w:val="00C60B12"/>
    <w:rsid w:val="00C60C10"/>
    <w:rsid w:val="00C60FF0"/>
    <w:rsid w:val="00C615CA"/>
    <w:rsid w:val="00C61C13"/>
    <w:rsid w:val="00C61D0F"/>
    <w:rsid w:val="00C62312"/>
    <w:rsid w:val="00C629D2"/>
    <w:rsid w:val="00C62A0C"/>
    <w:rsid w:val="00C62C4E"/>
    <w:rsid w:val="00C62ECA"/>
    <w:rsid w:val="00C63174"/>
    <w:rsid w:val="00C633E8"/>
    <w:rsid w:val="00C63509"/>
    <w:rsid w:val="00C63939"/>
    <w:rsid w:val="00C63978"/>
    <w:rsid w:val="00C63AB8"/>
    <w:rsid w:val="00C63B31"/>
    <w:rsid w:val="00C63FA6"/>
    <w:rsid w:val="00C63FF6"/>
    <w:rsid w:val="00C64140"/>
    <w:rsid w:val="00C64201"/>
    <w:rsid w:val="00C643D5"/>
    <w:rsid w:val="00C6454C"/>
    <w:rsid w:val="00C64625"/>
    <w:rsid w:val="00C64D7A"/>
    <w:rsid w:val="00C65105"/>
    <w:rsid w:val="00C6580E"/>
    <w:rsid w:val="00C65C33"/>
    <w:rsid w:val="00C65DB9"/>
    <w:rsid w:val="00C66264"/>
    <w:rsid w:val="00C66A17"/>
    <w:rsid w:val="00C66AF8"/>
    <w:rsid w:val="00C67124"/>
    <w:rsid w:val="00C67CB9"/>
    <w:rsid w:val="00C67E63"/>
    <w:rsid w:val="00C67FAA"/>
    <w:rsid w:val="00C7054E"/>
    <w:rsid w:val="00C70B63"/>
    <w:rsid w:val="00C70E2F"/>
    <w:rsid w:val="00C70EE6"/>
    <w:rsid w:val="00C710AA"/>
    <w:rsid w:val="00C7116C"/>
    <w:rsid w:val="00C7161A"/>
    <w:rsid w:val="00C71692"/>
    <w:rsid w:val="00C71967"/>
    <w:rsid w:val="00C71A86"/>
    <w:rsid w:val="00C71B6F"/>
    <w:rsid w:val="00C7210C"/>
    <w:rsid w:val="00C721CE"/>
    <w:rsid w:val="00C72AFF"/>
    <w:rsid w:val="00C7329E"/>
    <w:rsid w:val="00C733E3"/>
    <w:rsid w:val="00C73566"/>
    <w:rsid w:val="00C736BA"/>
    <w:rsid w:val="00C738C1"/>
    <w:rsid w:val="00C7393E"/>
    <w:rsid w:val="00C73A04"/>
    <w:rsid w:val="00C73D2C"/>
    <w:rsid w:val="00C743B3"/>
    <w:rsid w:val="00C7490A"/>
    <w:rsid w:val="00C74D23"/>
    <w:rsid w:val="00C74E2E"/>
    <w:rsid w:val="00C74FFC"/>
    <w:rsid w:val="00C750AF"/>
    <w:rsid w:val="00C753C1"/>
    <w:rsid w:val="00C75968"/>
    <w:rsid w:val="00C765D6"/>
    <w:rsid w:val="00C7683B"/>
    <w:rsid w:val="00C76CEB"/>
    <w:rsid w:val="00C7724D"/>
    <w:rsid w:val="00C77900"/>
    <w:rsid w:val="00C77AFB"/>
    <w:rsid w:val="00C77BA9"/>
    <w:rsid w:val="00C800DE"/>
    <w:rsid w:val="00C801CD"/>
    <w:rsid w:val="00C80277"/>
    <w:rsid w:val="00C80342"/>
    <w:rsid w:val="00C80BA3"/>
    <w:rsid w:val="00C80BB8"/>
    <w:rsid w:val="00C80C4C"/>
    <w:rsid w:val="00C80CF9"/>
    <w:rsid w:val="00C80EB4"/>
    <w:rsid w:val="00C8101C"/>
    <w:rsid w:val="00C8125B"/>
    <w:rsid w:val="00C81AC1"/>
    <w:rsid w:val="00C820E6"/>
    <w:rsid w:val="00C82195"/>
    <w:rsid w:val="00C828E3"/>
    <w:rsid w:val="00C8293E"/>
    <w:rsid w:val="00C8295C"/>
    <w:rsid w:val="00C82A14"/>
    <w:rsid w:val="00C82A85"/>
    <w:rsid w:val="00C82AEE"/>
    <w:rsid w:val="00C83033"/>
    <w:rsid w:val="00C83202"/>
    <w:rsid w:val="00C83362"/>
    <w:rsid w:val="00C83FED"/>
    <w:rsid w:val="00C844E1"/>
    <w:rsid w:val="00C85016"/>
    <w:rsid w:val="00C850C5"/>
    <w:rsid w:val="00C85335"/>
    <w:rsid w:val="00C855F3"/>
    <w:rsid w:val="00C860F2"/>
    <w:rsid w:val="00C86138"/>
    <w:rsid w:val="00C861F2"/>
    <w:rsid w:val="00C86309"/>
    <w:rsid w:val="00C86497"/>
    <w:rsid w:val="00C86654"/>
    <w:rsid w:val="00C867B0"/>
    <w:rsid w:val="00C86A4A"/>
    <w:rsid w:val="00C86B2E"/>
    <w:rsid w:val="00C86BF2"/>
    <w:rsid w:val="00C8735F"/>
    <w:rsid w:val="00C873D1"/>
    <w:rsid w:val="00C87772"/>
    <w:rsid w:val="00C87CA3"/>
    <w:rsid w:val="00C9079D"/>
    <w:rsid w:val="00C90A17"/>
    <w:rsid w:val="00C90A1C"/>
    <w:rsid w:val="00C9178A"/>
    <w:rsid w:val="00C91A2E"/>
    <w:rsid w:val="00C91E5E"/>
    <w:rsid w:val="00C92334"/>
    <w:rsid w:val="00C928C7"/>
    <w:rsid w:val="00C92CB5"/>
    <w:rsid w:val="00C93370"/>
    <w:rsid w:val="00C9350B"/>
    <w:rsid w:val="00C93E36"/>
    <w:rsid w:val="00C93EAF"/>
    <w:rsid w:val="00C94054"/>
    <w:rsid w:val="00C9444F"/>
    <w:rsid w:val="00C945A2"/>
    <w:rsid w:val="00C947B5"/>
    <w:rsid w:val="00C94903"/>
    <w:rsid w:val="00C94C0A"/>
    <w:rsid w:val="00C94CF5"/>
    <w:rsid w:val="00C95185"/>
    <w:rsid w:val="00C952B7"/>
    <w:rsid w:val="00C955D7"/>
    <w:rsid w:val="00C9572D"/>
    <w:rsid w:val="00C95CB2"/>
    <w:rsid w:val="00C95D83"/>
    <w:rsid w:val="00C95FBA"/>
    <w:rsid w:val="00C96152"/>
    <w:rsid w:val="00C96478"/>
    <w:rsid w:val="00C9647C"/>
    <w:rsid w:val="00C967E7"/>
    <w:rsid w:val="00C968D8"/>
    <w:rsid w:val="00C96AFD"/>
    <w:rsid w:val="00C96C50"/>
    <w:rsid w:val="00C96F69"/>
    <w:rsid w:val="00C96FE2"/>
    <w:rsid w:val="00C973FD"/>
    <w:rsid w:val="00C975C2"/>
    <w:rsid w:val="00CA01C3"/>
    <w:rsid w:val="00CA023F"/>
    <w:rsid w:val="00CA0A00"/>
    <w:rsid w:val="00CA0EF7"/>
    <w:rsid w:val="00CA114C"/>
    <w:rsid w:val="00CA186B"/>
    <w:rsid w:val="00CA1EAB"/>
    <w:rsid w:val="00CA1F5E"/>
    <w:rsid w:val="00CA2040"/>
    <w:rsid w:val="00CA274A"/>
    <w:rsid w:val="00CA295E"/>
    <w:rsid w:val="00CA2A7D"/>
    <w:rsid w:val="00CA2B00"/>
    <w:rsid w:val="00CA2B48"/>
    <w:rsid w:val="00CA2FE3"/>
    <w:rsid w:val="00CA316B"/>
    <w:rsid w:val="00CA37CC"/>
    <w:rsid w:val="00CA4011"/>
    <w:rsid w:val="00CA42DA"/>
    <w:rsid w:val="00CA4435"/>
    <w:rsid w:val="00CA47AD"/>
    <w:rsid w:val="00CA4B70"/>
    <w:rsid w:val="00CA4C7C"/>
    <w:rsid w:val="00CA55CD"/>
    <w:rsid w:val="00CA5E8E"/>
    <w:rsid w:val="00CA6A42"/>
    <w:rsid w:val="00CA6AFD"/>
    <w:rsid w:val="00CA6EF4"/>
    <w:rsid w:val="00CA6F82"/>
    <w:rsid w:val="00CA75CE"/>
    <w:rsid w:val="00CA7A80"/>
    <w:rsid w:val="00CA7AC5"/>
    <w:rsid w:val="00CB0709"/>
    <w:rsid w:val="00CB0B71"/>
    <w:rsid w:val="00CB0FDA"/>
    <w:rsid w:val="00CB172A"/>
    <w:rsid w:val="00CB1A13"/>
    <w:rsid w:val="00CB1AC3"/>
    <w:rsid w:val="00CB1BCF"/>
    <w:rsid w:val="00CB203F"/>
    <w:rsid w:val="00CB2424"/>
    <w:rsid w:val="00CB2490"/>
    <w:rsid w:val="00CB2791"/>
    <w:rsid w:val="00CB27C4"/>
    <w:rsid w:val="00CB283D"/>
    <w:rsid w:val="00CB28DF"/>
    <w:rsid w:val="00CB2B7D"/>
    <w:rsid w:val="00CB2C4B"/>
    <w:rsid w:val="00CB2C50"/>
    <w:rsid w:val="00CB3012"/>
    <w:rsid w:val="00CB359F"/>
    <w:rsid w:val="00CB35EE"/>
    <w:rsid w:val="00CB3F4E"/>
    <w:rsid w:val="00CB401F"/>
    <w:rsid w:val="00CB41DA"/>
    <w:rsid w:val="00CB4428"/>
    <w:rsid w:val="00CB47D0"/>
    <w:rsid w:val="00CB4A28"/>
    <w:rsid w:val="00CB51A9"/>
    <w:rsid w:val="00CB6141"/>
    <w:rsid w:val="00CB62E6"/>
    <w:rsid w:val="00CB6896"/>
    <w:rsid w:val="00CB6980"/>
    <w:rsid w:val="00CB69D3"/>
    <w:rsid w:val="00CB70CE"/>
    <w:rsid w:val="00CB74B2"/>
    <w:rsid w:val="00CB77FF"/>
    <w:rsid w:val="00CB7AE7"/>
    <w:rsid w:val="00CC0256"/>
    <w:rsid w:val="00CC0FD6"/>
    <w:rsid w:val="00CC12AA"/>
    <w:rsid w:val="00CC1304"/>
    <w:rsid w:val="00CC1776"/>
    <w:rsid w:val="00CC1A39"/>
    <w:rsid w:val="00CC1BA7"/>
    <w:rsid w:val="00CC231E"/>
    <w:rsid w:val="00CC2567"/>
    <w:rsid w:val="00CC286E"/>
    <w:rsid w:val="00CC2AAF"/>
    <w:rsid w:val="00CC2AC2"/>
    <w:rsid w:val="00CC2E5F"/>
    <w:rsid w:val="00CC3022"/>
    <w:rsid w:val="00CC313E"/>
    <w:rsid w:val="00CC32B5"/>
    <w:rsid w:val="00CC3496"/>
    <w:rsid w:val="00CC3518"/>
    <w:rsid w:val="00CC36D6"/>
    <w:rsid w:val="00CC39F6"/>
    <w:rsid w:val="00CC3B02"/>
    <w:rsid w:val="00CC3B48"/>
    <w:rsid w:val="00CC492E"/>
    <w:rsid w:val="00CC4AE0"/>
    <w:rsid w:val="00CC4B7E"/>
    <w:rsid w:val="00CC4BEC"/>
    <w:rsid w:val="00CC4DCB"/>
    <w:rsid w:val="00CC4F9B"/>
    <w:rsid w:val="00CC52C1"/>
    <w:rsid w:val="00CC5512"/>
    <w:rsid w:val="00CC561E"/>
    <w:rsid w:val="00CC56DC"/>
    <w:rsid w:val="00CC56F5"/>
    <w:rsid w:val="00CC591C"/>
    <w:rsid w:val="00CC5992"/>
    <w:rsid w:val="00CC5D3B"/>
    <w:rsid w:val="00CC60E1"/>
    <w:rsid w:val="00CC634C"/>
    <w:rsid w:val="00CC6ADD"/>
    <w:rsid w:val="00CC6E64"/>
    <w:rsid w:val="00CC6FB2"/>
    <w:rsid w:val="00CC75B3"/>
    <w:rsid w:val="00CD047A"/>
    <w:rsid w:val="00CD07B5"/>
    <w:rsid w:val="00CD0BE1"/>
    <w:rsid w:val="00CD1545"/>
    <w:rsid w:val="00CD16A9"/>
    <w:rsid w:val="00CD205C"/>
    <w:rsid w:val="00CD2203"/>
    <w:rsid w:val="00CD2316"/>
    <w:rsid w:val="00CD240C"/>
    <w:rsid w:val="00CD2439"/>
    <w:rsid w:val="00CD24CB"/>
    <w:rsid w:val="00CD24CF"/>
    <w:rsid w:val="00CD2647"/>
    <w:rsid w:val="00CD35FF"/>
    <w:rsid w:val="00CD38BF"/>
    <w:rsid w:val="00CD3B95"/>
    <w:rsid w:val="00CD3C21"/>
    <w:rsid w:val="00CD3E1E"/>
    <w:rsid w:val="00CD3FD3"/>
    <w:rsid w:val="00CD4CD6"/>
    <w:rsid w:val="00CD52C8"/>
    <w:rsid w:val="00CD57D8"/>
    <w:rsid w:val="00CD5823"/>
    <w:rsid w:val="00CD583F"/>
    <w:rsid w:val="00CD5C2B"/>
    <w:rsid w:val="00CD5E72"/>
    <w:rsid w:val="00CD61C6"/>
    <w:rsid w:val="00CD6585"/>
    <w:rsid w:val="00CD6668"/>
    <w:rsid w:val="00CD6E31"/>
    <w:rsid w:val="00CD6EB9"/>
    <w:rsid w:val="00CD6F18"/>
    <w:rsid w:val="00CD7DE4"/>
    <w:rsid w:val="00CD7FF4"/>
    <w:rsid w:val="00CE0288"/>
    <w:rsid w:val="00CE045E"/>
    <w:rsid w:val="00CE046C"/>
    <w:rsid w:val="00CE0732"/>
    <w:rsid w:val="00CE08C7"/>
    <w:rsid w:val="00CE0A15"/>
    <w:rsid w:val="00CE0BF4"/>
    <w:rsid w:val="00CE0C1F"/>
    <w:rsid w:val="00CE0F77"/>
    <w:rsid w:val="00CE13D0"/>
    <w:rsid w:val="00CE1E13"/>
    <w:rsid w:val="00CE1E65"/>
    <w:rsid w:val="00CE2127"/>
    <w:rsid w:val="00CE2844"/>
    <w:rsid w:val="00CE290B"/>
    <w:rsid w:val="00CE2D85"/>
    <w:rsid w:val="00CE2E06"/>
    <w:rsid w:val="00CE3577"/>
    <w:rsid w:val="00CE3603"/>
    <w:rsid w:val="00CE36EC"/>
    <w:rsid w:val="00CE40B6"/>
    <w:rsid w:val="00CE4219"/>
    <w:rsid w:val="00CE45CD"/>
    <w:rsid w:val="00CE4957"/>
    <w:rsid w:val="00CE5052"/>
    <w:rsid w:val="00CE5641"/>
    <w:rsid w:val="00CE5AEC"/>
    <w:rsid w:val="00CE5CDB"/>
    <w:rsid w:val="00CE602F"/>
    <w:rsid w:val="00CE61F5"/>
    <w:rsid w:val="00CE63F7"/>
    <w:rsid w:val="00CE67EC"/>
    <w:rsid w:val="00CE6944"/>
    <w:rsid w:val="00CE6A68"/>
    <w:rsid w:val="00CE6B45"/>
    <w:rsid w:val="00CE6C96"/>
    <w:rsid w:val="00CE73D7"/>
    <w:rsid w:val="00CE7462"/>
    <w:rsid w:val="00CE750C"/>
    <w:rsid w:val="00CE7CA0"/>
    <w:rsid w:val="00CF06CB"/>
    <w:rsid w:val="00CF0E3B"/>
    <w:rsid w:val="00CF0F1C"/>
    <w:rsid w:val="00CF1037"/>
    <w:rsid w:val="00CF10D1"/>
    <w:rsid w:val="00CF1882"/>
    <w:rsid w:val="00CF1CA2"/>
    <w:rsid w:val="00CF210C"/>
    <w:rsid w:val="00CF2438"/>
    <w:rsid w:val="00CF28C4"/>
    <w:rsid w:val="00CF2A62"/>
    <w:rsid w:val="00CF2EC6"/>
    <w:rsid w:val="00CF2EE6"/>
    <w:rsid w:val="00CF32A3"/>
    <w:rsid w:val="00CF3689"/>
    <w:rsid w:val="00CF3772"/>
    <w:rsid w:val="00CF3A79"/>
    <w:rsid w:val="00CF4152"/>
    <w:rsid w:val="00CF416F"/>
    <w:rsid w:val="00CF43F0"/>
    <w:rsid w:val="00CF44B0"/>
    <w:rsid w:val="00CF4AE8"/>
    <w:rsid w:val="00CF4BAE"/>
    <w:rsid w:val="00CF4F87"/>
    <w:rsid w:val="00CF50BE"/>
    <w:rsid w:val="00CF521F"/>
    <w:rsid w:val="00CF5288"/>
    <w:rsid w:val="00CF55C8"/>
    <w:rsid w:val="00CF5626"/>
    <w:rsid w:val="00CF5ED0"/>
    <w:rsid w:val="00CF5F2E"/>
    <w:rsid w:val="00CF6578"/>
    <w:rsid w:val="00CF6A1C"/>
    <w:rsid w:val="00CF6D28"/>
    <w:rsid w:val="00CF7174"/>
    <w:rsid w:val="00CF740D"/>
    <w:rsid w:val="00CF74B3"/>
    <w:rsid w:val="00CF760A"/>
    <w:rsid w:val="00CF77BB"/>
    <w:rsid w:val="00CF7C76"/>
    <w:rsid w:val="00CF7E2B"/>
    <w:rsid w:val="00D0081C"/>
    <w:rsid w:val="00D0098D"/>
    <w:rsid w:val="00D00DF2"/>
    <w:rsid w:val="00D01AB7"/>
    <w:rsid w:val="00D027A0"/>
    <w:rsid w:val="00D02CEE"/>
    <w:rsid w:val="00D03005"/>
    <w:rsid w:val="00D03159"/>
    <w:rsid w:val="00D03181"/>
    <w:rsid w:val="00D03822"/>
    <w:rsid w:val="00D038C5"/>
    <w:rsid w:val="00D039A4"/>
    <w:rsid w:val="00D03F55"/>
    <w:rsid w:val="00D04151"/>
    <w:rsid w:val="00D047EE"/>
    <w:rsid w:val="00D048C6"/>
    <w:rsid w:val="00D04B8E"/>
    <w:rsid w:val="00D04BF3"/>
    <w:rsid w:val="00D04C9C"/>
    <w:rsid w:val="00D04D51"/>
    <w:rsid w:val="00D04E49"/>
    <w:rsid w:val="00D05311"/>
    <w:rsid w:val="00D053CB"/>
    <w:rsid w:val="00D0562C"/>
    <w:rsid w:val="00D05860"/>
    <w:rsid w:val="00D05A60"/>
    <w:rsid w:val="00D05FF8"/>
    <w:rsid w:val="00D062EA"/>
    <w:rsid w:val="00D06419"/>
    <w:rsid w:val="00D06716"/>
    <w:rsid w:val="00D0696D"/>
    <w:rsid w:val="00D06DBF"/>
    <w:rsid w:val="00D0711D"/>
    <w:rsid w:val="00D0726C"/>
    <w:rsid w:val="00D07335"/>
    <w:rsid w:val="00D07CA5"/>
    <w:rsid w:val="00D07CD8"/>
    <w:rsid w:val="00D07EBA"/>
    <w:rsid w:val="00D07F57"/>
    <w:rsid w:val="00D07FBF"/>
    <w:rsid w:val="00D10286"/>
    <w:rsid w:val="00D10523"/>
    <w:rsid w:val="00D10940"/>
    <w:rsid w:val="00D10B11"/>
    <w:rsid w:val="00D10CAC"/>
    <w:rsid w:val="00D110A9"/>
    <w:rsid w:val="00D118DD"/>
    <w:rsid w:val="00D119DE"/>
    <w:rsid w:val="00D11AD4"/>
    <w:rsid w:val="00D11B20"/>
    <w:rsid w:val="00D11E7A"/>
    <w:rsid w:val="00D11F6E"/>
    <w:rsid w:val="00D120D6"/>
    <w:rsid w:val="00D120E7"/>
    <w:rsid w:val="00D122D9"/>
    <w:rsid w:val="00D124BF"/>
    <w:rsid w:val="00D12611"/>
    <w:rsid w:val="00D12892"/>
    <w:rsid w:val="00D12F2B"/>
    <w:rsid w:val="00D1300F"/>
    <w:rsid w:val="00D1333A"/>
    <w:rsid w:val="00D13492"/>
    <w:rsid w:val="00D1395A"/>
    <w:rsid w:val="00D13A5F"/>
    <w:rsid w:val="00D13C4E"/>
    <w:rsid w:val="00D13D7F"/>
    <w:rsid w:val="00D13E54"/>
    <w:rsid w:val="00D13F2F"/>
    <w:rsid w:val="00D141A3"/>
    <w:rsid w:val="00D1430B"/>
    <w:rsid w:val="00D14323"/>
    <w:rsid w:val="00D14455"/>
    <w:rsid w:val="00D14633"/>
    <w:rsid w:val="00D147CC"/>
    <w:rsid w:val="00D152F6"/>
    <w:rsid w:val="00D15A83"/>
    <w:rsid w:val="00D15D51"/>
    <w:rsid w:val="00D16843"/>
    <w:rsid w:val="00D1685A"/>
    <w:rsid w:val="00D16D81"/>
    <w:rsid w:val="00D16FF6"/>
    <w:rsid w:val="00D17577"/>
    <w:rsid w:val="00D17B2F"/>
    <w:rsid w:val="00D17ED6"/>
    <w:rsid w:val="00D20358"/>
    <w:rsid w:val="00D20447"/>
    <w:rsid w:val="00D205F3"/>
    <w:rsid w:val="00D20810"/>
    <w:rsid w:val="00D209D4"/>
    <w:rsid w:val="00D20BE2"/>
    <w:rsid w:val="00D20CB7"/>
    <w:rsid w:val="00D20E09"/>
    <w:rsid w:val="00D21051"/>
    <w:rsid w:val="00D21201"/>
    <w:rsid w:val="00D21292"/>
    <w:rsid w:val="00D21351"/>
    <w:rsid w:val="00D2167D"/>
    <w:rsid w:val="00D21C1D"/>
    <w:rsid w:val="00D21D66"/>
    <w:rsid w:val="00D21D67"/>
    <w:rsid w:val="00D21ED5"/>
    <w:rsid w:val="00D21FFC"/>
    <w:rsid w:val="00D22273"/>
    <w:rsid w:val="00D22DDD"/>
    <w:rsid w:val="00D22E1F"/>
    <w:rsid w:val="00D23139"/>
    <w:rsid w:val="00D2318C"/>
    <w:rsid w:val="00D23519"/>
    <w:rsid w:val="00D23890"/>
    <w:rsid w:val="00D23923"/>
    <w:rsid w:val="00D23F8E"/>
    <w:rsid w:val="00D24DE9"/>
    <w:rsid w:val="00D2505F"/>
    <w:rsid w:val="00D25416"/>
    <w:rsid w:val="00D258D5"/>
    <w:rsid w:val="00D25BD5"/>
    <w:rsid w:val="00D26288"/>
    <w:rsid w:val="00D26606"/>
    <w:rsid w:val="00D26835"/>
    <w:rsid w:val="00D26B0C"/>
    <w:rsid w:val="00D27252"/>
    <w:rsid w:val="00D27292"/>
    <w:rsid w:val="00D27503"/>
    <w:rsid w:val="00D276A5"/>
    <w:rsid w:val="00D2784B"/>
    <w:rsid w:val="00D27BFD"/>
    <w:rsid w:val="00D27F31"/>
    <w:rsid w:val="00D306D7"/>
    <w:rsid w:val="00D30732"/>
    <w:rsid w:val="00D30776"/>
    <w:rsid w:val="00D30CC6"/>
    <w:rsid w:val="00D30E56"/>
    <w:rsid w:val="00D32081"/>
    <w:rsid w:val="00D3216C"/>
    <w:rsid w:val="00D321AF"/>
    <w:rsid w:val="00D32372"/>
    <w:rsid w:val="00D32688"/>
    <w:rsid w:val="00D32A1E"/>
    <w:rsid w:val="00D32AB2"/>
    <w:rsid w:val="00D32AF1"/>
    <w:rsid w:val="00D32E62"/>
    <w:rsid w:val="00D3305A"/>
    <w:rsid w:val="00D3319D"/>
    <w:rsid w:val="00D331EC"/>
    <w:rsid w:val="00D33255"/>
    <w:rsid w:val="00D337F6"/>
    <w:rsid w:val="00D3388C"/>
    <w:rsid w:val="00D33FEE"/>
    <w:rsid w:val="00D34652"/>
    <w:rsid w:val="00D346A6"/>
    <w:rsid w:val="00D3471F"/>
    <w:rsid w:val="00D34C34"/>
    <w:rsid w:val="00D3579A"/>
    <w:rsid w:val="00D357AD"/>
    <w:rsid w:val="00D35E99"/>
    <w:rsid w:val="00D35F7C"/>
    <w:rsid w:val="00D36150"/>
    <w:rsid w:val="00D36371"/>
    <w:rsid w:val="00D364AC"/>
    <w:rsid w:val="00D36B9A"/>
    <w:rsid w:val="00D3731C"/>
    <w:rsid w:val="00D37460"/>
    <w:rsid w:val="00D37851"/>
    <w:rsid w:val="00D37ADC"/>
    <w:rsid w:val="00D40036"/>
    <w:rsid w:val="00D40698"/>
    <w:rsid w:val="00D40875"/>
    <w:rsid w:val="00D40B31"/>
    <w:rsid w:val="00D40C9E"/>
    <w:rsid w:val="00D40E3E"/>
    <w:rsid w:val="00D41142"/>
    <w:rsid w:val="00D4141E"/>
    <w:rsid w:val="00D41422"/>
    <w:rsid w:val="00D417E0"/>
    <w:rsid w:val="00D41859"/>
    <w:rsid w:val="00D41AF9"/>
    <w:rsid w:val="00D41C0C"/>
    <w:rsid w:val="00D41CBC"/>
    <w:rsid w:val="00D41CFB"/>
    <w:rsid w:val="00D41DED"/>
    <w:rsid w:val="00D42009"/>
    <w:rsid w:val="00D42070"/>
    <w:rsid w:val="00D420CC"/>
    <w:rsid w:val="00D42506"/>
    <w:rsid w:val="00D42728"/>
    <w:rsid w:val="00D42892"/>
    <w:rsid w:val="00D42999"/>
    <w:rsid w:val="00D42BBD"/>
    <w:rsid w:val="00D42D71"/>
    <w:rsid w:val="00D42DCD"/>
    <w:rsid w:val="00D42F5E"/>
    <w:rsid w:val="00D4300A"/>
    <w:rsid w:val="00D436B3"/>
    <w:rsid w:val="00D4384E"/>
    <w:rsid w:val="00D43970"/>
    <w:rsid w:val="00D43A2A"/>
    <w:rsid w:val="00D43EBF"/>
    <w:rsid w:val="00D44119"/>
    <w:rsid w:val="00D44521"/>
    <w:rsid w:val="00D44524"/>
    <w:rsid w:val="00D44A11"/>
    <w:rsid w:val="00D44DDB"/>
    <w:rsid w:val="00D44DE1"/>
    <w:rsid w:val="00D45070"/>
    <w:rsid w:val="00D45764"/>
    <w:rsid w:val="00D45FCE"/>
    <w:rsid w:val="00D461D4"/>
    <w:rsid w:val="00D4696B"/>
    <w:rsid w:val="00D469E3"/>
    <w:rsid w:val="00D46BD3"/>
    <w:rsid w:val="00D4700E"/>
    <w:rsid w:val="00D47204"/>
    <w:rsid w:val="00D47243"/>
    <w:rsid w:val="00D472DA"/>
    <w:rsid w:val="00D50A90"/>
    <w:rsid w:val="00D50ABD"/>
    <w:rsid w:val="00D50AE7"/>
    <w:rsid w:val="00D50B6B"/>
    <w:rsid w:val="00D50C35"/>
    <w:rsid w:val="00D50EF4"/>
    <w:rsid w:val="00D512EA"/>
    <w:rsid w:val="00D51514"/>
    <w:rsid w:val="00D515C5"/>
    <w:rsid w:val="00D515DF"/>
    <w:rsid w:val="00D51B4A"/>
    <w:rsid w:val="00D51F34"/>
    <w:rsid w:val="00D52288"/>
    <w:rsid w:val="00D52C72"/>
    <w:rsid w:val="00D5343F"/>
    <w:rsid w:val="00D537C1"/>
    <w:rsid w:val="00D537F0"/>
    <w:rsid w:val="00D53801"/>
    <w:rsid w:val="00D541D4"/>
    <w:rsid w:val="00D54CF1"/>
    <w:rsid w:val="00D54E59"/>
    <w:rsid w:val="00D55144"/>
    <w:rsid w:val="00D551BA"/>
    <w:rsid w:val="00D5533B"/>
    <w:rsid w:val="00D554FB"/>
    <w:rsid w:val="00D55761"/>
    <w:rsid w:val="00D56165"/>
    <w:rsid w:val="00D56AFD"/>
    <w:rsid w:val="00D56C2A"/>
    <w:rsid w:val="00D56DAF"/>
    <w:rsid w:val="00D56E84"/>
    <w:rsid w:val="00D57A16"/>
    <w:rsid w:val="00D57A90"/>
    <w:rsid w:val="00D604B0"/>
    <w:rsid w:val="00D606BB"/>
    <w:rsid w:val="00D607CE"/>
    <w:rsid w:val="00D60934"/>
    <w:rsid w:val="00D60D25"/>
    <w:rsid w:val="00D61403"/>
    <w:rsid w:val="00D616FF"/>
    <w:rsid w:val="00D618C9"/>
    <w:rsid w:val="00D61CEB"/>
    <w:rsid w:val="00D61DA1"/>
    <w:rsid w:val="00D620FF"/>
    <w:rsid w:val="00D62899"/>
    <w:rsid w:val="00D62D5F"/>
    <w:rsid w:val="00D6305F"/>
    <w:rsid w:val="00D63366"/>
    <w:rsid w:val="00D637EE"/>
    <w:rsid w:val="00D63BFA"/>
    <w:rsid w:val="00D63DB9"/>
    <w:rsid w:val="00D63E28"/>
    <w:rsid w:val="00D64145"/>
    <w:rsid w:val="00D641F4"/>
    <w:rsid w:val="00D64412"/>
    <w:rsid w:val="00D6459B"/>
    <w:rsid w:val="00D6462F"/>
    <w:rsid w:val="00D64669"/>
    <w:rsid w:val="00D64752"/>
    <w:rsid w:val="00D64CAF"/>
    <w:rsid w:val="00D64CCB"/>
    <w:rsid w:val="00D64D04"/>
    <w:rsid w:val="00D64D66"/>
    <w:rsid w:val="00D64E50"/>
    <w:rsid w:val="00D64EB5"/>
    <w:rsid w:val="00D64EFF"/>
    <w:rsid w:val="00D65020"/>
    <w:rsid w:val="00D6580B"/>
    <w:rsid w:val="00D65BCE"/>
    <w:rsid w:val="00D65F81"/>
    <w:rsid w:val="00D66079"/>
    <w:rsid w:val="00D6664A"/>
    <w:rsid w:val="00D66C74"/>
    <w:rsid w:val="00D66F4E"/>
    <w:rsid w:val="00D66F85"/>
    <w:rsid w:val="00D675A9"/>
    <w:rsid w:val="00D67691"/>
    <w:rsid w:val="00D679AD"/>
    <w:rsid w:val="00D679DD"/>
    <w:rsid w:val="00D67DED"/>
    <w:rsid w:val="00D67E96"/>
    <w:rsid w:val="00D67E9B"/>
    <w:rsid w:val="00D67EB8"/>
    <w:rsid w:val="00D67FA2"/>
    <w:rsid w:val="00D7029E"/>
    <w:rsid w:val="00D70328"/>
    <w:rsid w:val="00D70348"/>
    <w:rsid w:val="00D7057C"/>
    <w:rsid w:val="00D70C96"/>
    <w:rsid w:val="00D71360"/>
    <w:rsid w:val="00D71880"/>
    <w:rsid w:val="00D71984"/>
    <w:rsid w:val="00D71A45"/>
    <w:rsid w:val="00D71E7C"/>
    <w:rsid w:val="00D721D1"/>
    <w:rsid w:val="00D7240B"/>
    <w:rsid w:val="00D72AB3"/>
    <w:rsid w:val="00D72BCF"/>
    <w:rsid w:val="00D72DD8"/>
    <w:rsid w:val="00D7333F"/>
    <w:rsid w:val="00D734A6"/>
    <w:rsid w:val="00D736A1"/>
    <w:rsid w:val="00D7376D"/>
    <w:rsid w:val="00D73A63"/>
    <w:rsid w:val="00D73BF8"/>
    <w:rsid w:val="00D73DCA"/>
    <w:rsid w:val="00D73DFF"/>
    <w:rsid w:val="00D74164"/>
    <w:rsid w:val="00D742B1"/>
    <w:rsid w:val="00D7442B"/>
    <w:rsid w:val="00D74513"/>
    <w:rsid w:val="00D74C46"/>
    <w:rsid w:val="00D74F84"/>
    <w:rsid w:val="00D74FCA"/>
    <w:rsid w:val="00D75147"/>
    <w:rsid w:val="00D75162"/>
    <w:rsid w:val="00D75686"/>
    <w:rsid w:val="00D759D7"/>
    <w:rsid w:val="00D75B3C"/>
    <w:rsid w:val="00D75DA7"/>
    <w:rsid w:val="00D76773"/>
    <w:rsid w:val="00D76ABF"/>
    <w:rsid w:val="00D76B74"/>
    <w:rsid w:val="00D76DED"/>
    <w:rsid w:val="00D76E9C"/>
    <w:rsid w:val="00D76F75"/>
    <w:rsid w:val="00D77157"/>
    <w:rsid w:val="00D7736A"/>
    <w:rsid w:val="00D77662"/>
    <w:rsid w:val="00D77E3C"/>
    <w:rsid w:val="00D77E7E"/>
    <w:rsid w:val="00D801BE"/>
    <w:rsid w:val="00D8029D"/>
    <w:rsid w:val="00D80552"/>
    <w:rsid w:val="00D808D1"/>
    <w:rsid w:val="00D80E84"/>
    <w:rsid w:val="00D812C1"/>
    <w:rsid w:val="00D81494"/>
    <w:rsid w:val="00D8154C"/>
    <w:rsid w:val="00D81C0B"/>
    <w:rsid w:val="00D81F93"/>
    <w:rsid w:val="00D81FBA"/>
    <w:rsid w:val="00D82513"/>
    <w:rsid w:val="00D82814"/>
    <w:rsid w:val="00D82A5F"/>
    <w:rsid w:val="00D82C39"/>
    <w:rsid w:val="00D82FEB"/>
    <w:rsid w:val="00D83112"/>
    <w:rsid w:val="00D8339C"/>
    <w:rsid w:val="00D83430"/>
    <w:rsid w:val="00D83A1E"/>
    <w:rsid w:val="00D83AB8"/>
    <w:rsid w:val="00D83F5B"/>
    <w:rsid w:val="00D84815"/>
    <w:rsid w:val="00D84F8F"/>
    <w:rsid w:val="00D8503F"/>
    <w:rsid w:val="00D85217"/>
    <w:rsid w:val="00D855CF"/>
    <w:rsid w:val="00D856C1"/>
    <w:rsid w:val="00D8576F"/>
    <w:rsid w:val="00D858C8"/>
    <w:rsid w:val="00D85904"/>
    <w:rsid w:val="00D85972"/>
    <w:rsid w:val="00D85F2E"/>
    <w:rsid w:val="00D862B4"/>
    <w:rsid w:val="00D862BB"/>
    <w:rsid w:val="00D86433"/>
    <w:rsid w:val="00D86BDB"/>
    <w:rsid w:val="00D87189"/>
    <w:rsid w:val="00D871B5"/>
    <w:rsid w:val="00D872F6"/>
    <w:rsid w:val="00D87CF5"/>
    <w:rsid w:val="00D9033B"/>
    <w:rsid w:val="00D90504"/>
    <w:rsid w:val="00D90A13"/>
    <w:rsid w:val="00D90C15"/>
    <w:rsid w:val="00D90C2E"/>
    <w:rsid w:val="00D90D4B"/>
    <w:rsid w:val="00D90D87"/>
    <w:rsid w:val="00D90DB2"/>
    <w:rsid w:val="00D91473"/>
    <w:rsid w:val="00D92154"/>
    <w:rsid w:val="00D9233C"/>
    <w:rsid w:val="00D929DD"/>
    <w:rsid w:val="00D92A42"/>
    <w:rsid w:val="00D92BF0"/>
    <w:rsid w:val="00D9330B"/>
    <w:rsid w:val="00D93403"/>
    <w:rsid w:val="00D939B4"/>
    <w:rsid w:val="00D93C42"/>
    <w:rsid w:val="00D93C4D"/>
    <w:rsid w:val="00D93C87"/>
    <w:rsid w:val="00D93E31"/>
    <w:rsid w:val="00D94299"/>
    <w:rsid w:val="00D94519"/>
    <w:rsid w:val="00D9470D"/>
    <w:rsid w:val="00D94A15"/>
    <w:rsid w:val="00D94E58"/>
    <w:rsid w:val="00D95043"/>
    <w:rsid w:val="00D952CA"/>
    <w:rsid w:val="00D95C00"/>
    <w:rsid w:val="00D96031"/>
    <w:rsid w:val="00D96150"/>
    <w:rsid w:val="00D96524"/>
    <w:rsid w:val="00D968F1"/>
    <w:rsid w:val="00D9706B"/>
    <w:rsid w:val="00D97294"/>
    <w:rsid w:val="00D972F2"/>
    <w:rsid w:val="00D97AB4"/>
    <w:rsid w:val="00D97D74"/>
    <w:rsid w:val="00D97E16"/>
    <w:rsid w:val="00D97F00"/>
    <w:rsid w:val="00D97FA8"/>
    <w:rsid w:val="00D97FBF"/>
    <w:rsid w:val="00DA0049"/>
    <w:rsid w:val="00DA02DC"/>
    <w:rsid w:val="00DA06F8"/>
    <w:rsid w:val="00DA0819"/>
    <w:rsid w:val="00DA08ED"/>
    <w:rsid w:val="00DA0A50"/>
    <w:rsid w:val="00DA0CC8"/>
    <w:rsid w:val="00DA0EFB"/>
    <w:rsid w:val="00DA15E8"/>
    <w:rsid w:val="00DA19F9"/>
    <w:rsid w:val="00DA1B09"/>
    <w:rsid w:val="00DA1DAD"/>
    <w:rsid w:val="00DA1E49"/>
    <w:rsid w:val="00DA1FD7"/>
    <w:rsid w:val="00DA2418"/>
    <w:rsid w:val="00DA25B3"/>
    <w:rsid w:val="00DA2890"/>
    <w:rsid w:val="00DA2C12"/>
    <w:rsid w:val="00DA34D4"/>
    <w:rsid w:val="00DA34FE"/>
    <w:rsid w:val="00DA350E"/>
    <w:rsid w:val="00DA3A18"/>
    <w:rsid w:val="00DA3EBC"/>
    <w:rsid w:val="00DA41B5"/>
    <w:rsid w:val="00DA4903"/>
    <w:rsid w:val="00DA4ADC"/>
    <w:rsid w:val="00DA4BA8"/>
    <w:rsid w:val="00DA4CD2"/>
    <w:rsid w:val="00DA4CDA"/>
    <w:rsid w:val="00DA4D9B"/>
    <w:rsid w:val="00DA4E05"/>
    <w:rsid w:val="00DA509A"/>
    <w:rsid w:val="00DA52ED"/>
    <w:rsid w:val="00DA56E9"/>
    <w:rsid w:val="00DA5AB2"/>
    <w:rsid w:val="00DA5B21"/>
    <w:rsid w:val="00DA5CD2"/>
    <w:rsid w:val="00DA6121"/>
    <w:rsid w:val="00DA6177"/>
    <w:rsid w:val="00DA65E1"/>
    <w:rsid w:val="00DA6610"/>
    <w:rsid w:val="00DA6828"/>
    <w:rsid w:val="00DA68FB"/>
    <w:rsid w:val="00DA6DD8"/>
    <w:rsid w:val="00DA71DC"/>
    <w:rsid w:val="00DA73AC"/>
    <w:rsid w:val="00DA78AD"/>
    <w:rsid w:val="00DA7A49"/>
    <w:rsid w:val="00DA7BF2"/>
    <w:rsid w:val="00DA7C9A"/>
    <w:rsid w:val="00DB008F"/>
    <w:rsid w:val="00DB00B9"/>
    <w:rsid w:val="00DB019D"/>
    <w:rsid w:val="00DB02B0"/>
    <w:rsid w:val="00DB10F6"/>
    <w:rsid w:val="00DB1114"/>
    <w:rsid w:val="00DB2003"/>
    <w:rsid w:val="00DB2579"/>
    <w:rsid w:val="00DB321A"/>
    <w:rsid w:val="00DB331E"/>
    <w:rsid w:val="00DB345D"/>
    <w:rsid w:val="00DB3B9D"/>
    <w:rsid w:val="00DB3BF0"/>
    <w:rsid w:val="00DB3DB1"/>
    <w:rsid w:val="00DB40C5"/>
    <w:rsid w:val="00DB41B2"/>
    <w:rsid w:val="00DB457D"/>
    <w:rsid w:val="00DB4DA3"/>
    <w:rsid w:val="00DB4EF6"/>
    <w:rsid w:val="00DB521F"/>
    <w:rsid w:val="00DB530D"/>
    <w:rsid w:val="00DB5485"/>
    <w:rsid w:val="00DB55F3"/>
    <w:rsid w:val="00DB586F"/>
    <w:rsid w:val="00DB5C0A"/>
    <w:rsid w:val="00DB6173"/>
    <w:rsid w:val="00DB6329"/>
    <w:rsid w:val="00DB65B9"/>
    <w:rsid w:val="00DB65C9"/>
    <w:rsid w:val="00DB672E"/>
    <w:rsid w:val="00DB6A16"/>
    <w:rsid w:val="00DB715C"/>
    <w:rsid w:val="00DB73FB"/>
    <w:rsid w:val="00DB759B"/>
    <w:rsid w:val="00DB76A7"/>
    <w:rsid w:val="00DB7711"/>
    <w:rsid w:val="00DB7ACB"/>
    <w:rsid w:val="00DB7C2E"/>
    <w:rsid w:val="00DB7DA2"/>
    <w:rsid w:val="00DB7FE4"/>
    <w:rsid w:val="00DC057D"/>
    <w:rsid w:val="00DC077A"/>
    <w:rsid w:val="00DC085C"/>
    <w:rsid w:val="00DC0BC0"/>
    <w:rsid w:val="00DC0E46"/>
    <w:rsid w:val="00DC0E4A"/>
    <w:rsid w:val="00DC0F8B"/>
    <w:rsid w:val="00DC1241"/>
    <w:rsid w:val="00DC1F8C"/>
    <w:rsid w:val="00DC283B"/>
    <w:rsid w:val="00DC2E1F"/>
    <w:rsid w:val="00DC2F48"/>
    <w:rsid w:val="00DC2F54"/>
    <w:rsid w:val="00DC3429"/>
    <w:rsid w:val="00DC35FD"/>
    <w:rsid w:val="00DC390F"/>
    <w:rsid w:val="00DC3974"/>
    <w:rsid w:val="00DC3A53"/>
    <w:rsid w:val="00DC3E54"/>
    <w:rsid w:val="00DC3FFE"/>
    <w:rsid w:val="00DC433D"/>
    <w:rsid w:val="00DC4397"/>
    <w:rsid w:val="00DC44AA"/>
    <w:rsid w:val="00DC4FE4"/>
    <w:rsid w:val="00DC5300"/>
    <w:rsid w:val="00DC59C9"/>
    <w:rsid w:val="00DC5E82"/>
    <w:rsid w:val="00DC5F9F"/>
    <w:rsid w:val="00DC64DB"/>
    <w:rsid w:val="00DC6556"/>
    <w:rsid w:val="00DC6578"/>
    <w:rsid w:val="00DC69BF"/>
    <w:rsid w:val="00DC6BF5"/>
    <w:rsid w:val="00DC6D50"/>
    <w:rsid w:val="00DC6E08"/>
    <w:rsid w:val="00DC6E17"/>
    <w:rsid w:val="00DC71C3"/>
    <w:rsid w:val="00DC7309"/>
    <w:rsid w:val="00DC77E9"/>
    <w:rsid w:val="00DC7D3B"/>
    <w:rsid w:val="00DD00D6"/>
    <w:rsid w:val="00DD02E5"/>
    <w:rsid w:val="00DD04AA"/>
    <w:rsid w:val="00DD06F9"/>
    <w:rsid w:val="00DD0741"/>
    <w:rsid w:val="00DD0C85"/>
    <w:rsid w:val="00DD0DF9"/>
    <w:rsid w:val="00DD1609"/>
    <w:rsid w:val="00DD1843"/>
    <w:rsid w:val="00DD19DC"/>
    <w:rsid w:val="00DD2404"/>
    <w:rsid w:val="00DD2549"/>
    <w:rsid w:val="00DD261D"/>
    <w:rsid w:val="00DD2724"/>
    <w:rsid w:val="00DD280E"/>
    <w:rsid w:val="00DD29E9"/>
    <w:rsid w:val="00DD2EA1"/>
    <w:rsid w:val="00DD2FA7"/>
    <w:rsid w:val="00DD324F"/>
    <w:rsid w:val="00DD3524"/>
    <w:rsid w:val="00DD3E3D"/>
    <w:rsid w:val="00DD3F4D"/>
    <w:rsid w:val="00DD440E"/>
    <w:rsid w:val="00DD5083"/>
    <w:rsid w:val="00DD57D4"/>
    <w:rsid w:val="00DD5886"/>
    <w:rsid w:val="00DD5E4D"/>
    <w:rsid w:val="00DD5EC0"/>
    <w:rsid w:val="00DD607D"/>
    <w:rsid w:val="00DD6797"/>
    <w:rsid w:val="00DD6ABF"/>
    <w:rsid w:val="00DD751A"/>
    <w:rsid w:val="00DD7546"/>
    <w:rsid w:val="00DD775A"/>
    <w:rsid w:val="00DE0303"/>
    <w:rsid w:val="00DE0353"/>
    <w:rsid w:val="00DE040E"/>
    <w:rsid w:val="00DE052C"/>
    <w:rsid w:val="00DE0836"/>
    <w:rsid w:val="00DE09F0"/>
    <w:rsid w:val="00DE0EC6"/>
    <w:rsid w:val="00DE17AF"/>
    <w:rsid w:val="00DE1BEB"/>
    <w:rsid w:val="00DE28F5"/>
    <w:rsid w:val="00DE2A7D"/>
    <w:rsid w:val="00DE2DD9"/>
    <w:rsid w:val="00DE2E82"/>
    <w:rsid w:val="00DE2F82"/>
    <w:rsid w:val="00DE3273"/>
    <w:rsid w:val="00DE34AD"/>
    <w:rsid w:val="00DE38D2"/>
    <w:rsid w:val="00DE39DA"/>
    <w:rsid w:val="00DE3D8A"/>
    <w:rsid w:val="00DE43BF"/>
    <w:rsid w:val="00DE44EA"/>
    <w:rsid w:val="00DE45AD"/>
    <w:rsid w:val="00DE4BD3"/>
    <w:rsid w:val="00DE51EE"/>
    <w:rsid w:val="00DE5292"/>
    <w:rsid w:val="00DE5501"/>
    <w:rsid w:val="00DE554D"/>
    <w:rsid w:val="00DE569F"/>
    <w:rsid w:val="00DE56EC"/>
    <w:rsid w:val="00DE5BB6"/>
    <w:rsid w:val="00DE6021"/>
    <w:rsid w:val="00DE609C"/>
    <w:rsid w:val="00DE6196"/>
    <w:rsid w:val="00DE61EC"/>
    <w:rsid w:val="00DE6B8C"/>
    <w:rsid w:val="00DE6D4B"/>
    <w:rsid w:val="00DE7103"/>
    <w:rsid w:val="00DE7131"/>
    <w:rsid w:val="00DE75E9"/>
    <w:rsid w:val="00DE777F"/>
    <w:rsid w:val="00DE7B43"/>
    <w:rsid w:val="00DE7F71"/>
    <w:rsid w:val="00DF050C"/>
    <w:rsid w:val="00DF0599"/>
    <w:rsid w:val="00DF059D"/>
    <w:rsid w:val="00DF084E"/>
    <w:rsid w:val="00DF0CC4"/>
    <w:rsid w:val="00DF0D11"/>
    <w:rsid w:val="00DF0FAD"/>
    <w:rsid w:val="00DF128A"/>
    <w:rsid w:val="00DF12AB"/>
    <w:rsid w:val="00DF1DE4"/>
    <w:rsid w:val="00DF2141"/>
    <w:rsid w:val="00DF2401"/>
    <w:rsid w:val="00DF3404"/>
    <w:rsid w:val="00DF3485"/>
    <w:rsid w:val="00DF3B10"/>
    <w:rsid w:val="00DF3E2D"/>
    <w:rsid w:val="00DF3E48"/>
    <w:rsid w:val="00DF4172"/>
    <w:rsid w:val="00DF4182"/>
    <w:rsid w:val="00DF437A"/>
    <w:rsid w:val="00DF4591"/>
    <w:rsid w:val="00DF47EA"/>
    <w:rsid w:val="00DF494D"/>
    <w:rsid w:val="00DF4B34"/>
    <w:rsid w:val="00DF515C"/>
    <w:rsid w:val="00DF550D"/>
    <w:rsid w:val="00DF55E7"/>
    <w:rsid w:val="00DF5F01"/>
    <w:rsid w:val="00DF61E8"/>
    <w:rsid w:val="00DF662D"/>
    <w:rsid w:val="00DF6B21"/>
    <w:rsid w:val="00DF6DC1"/>
    <w:rsid w:val="00DF6E06"/>
    <w:rsid w:val="00DF7010"/>
    <w:rsid w:val="00DF7071"/>
    <w:rsid w:val="00DF732B"/>
    <w:rsid w:val="00DF7630"/>
    <w:rsid w:val="00DF7F92"/>
    <w:rsid w:val="00DF7FDB"/>
    <w:rsid w:val="00E00120"/>
    <w:rsid w:val="00E0014F"/>
    <w:rsid w:val="00E001BE"/>
    <w:rsid w:val="00E005E5"/>
    <w:rsid w:val="00E00669"/>
    <w:rsid w:val="00E0082E"/>
    <w:rsid w:val="00E00964"/>
    <w:rsid w:val="00E00D99"/>
    <w:rsid w:val="00E01050"/>
    <w:rsid w:val="00E01145"/>
    <w:rsid w:val="00E01773"/>
    <w:rsid w:val="00E01879"/>
    <w:rsid w:val="00E01CB1"/>
    <w:rsid w:val="00E01D67"/>
    <w:rsid w:val="00E01E8C"/>
    <w:rsid w:val="00E01F6A"/>
    <w:rsid w:val="00E02ABE"/>
    <w:rsid w:val="00E02CB3"/>
    <w:rsid w:val="00E02EC8"/>
    <w:rsid w:val="00E03076"/>
    <w:rsid w:val="00E03311"/>
    <w:rsid w:val="00E03493"/>
    <w:rsid w:val="00E03926"/>
    <w:rsid w:val="00E03C94"/>
    <w:rsid w:val="00E0428F"/>
    <w:rsid w:val="00E044BE"/>
    <w:rsid w:val="00E04505"/>
    <w:rsid w:val="00E04515"/>
    <w:rsid w:val="00E048B5"/>
    <w:rsid w:val="00E054F3"/>
    <w:rsid w:val="00E06771"/>
    <w:rsid w:val="00E0696A"/>
    <w:rsid w:val="00E06E8C"/>
    <w:rsid w:val="00E07291"/>
    <w:rsid w:val="00E07CC1"/>
    <w:rsid w:val="00E107B1"/>
    <w:rsid w:val="00E10A1C"/>
    <w:rsid w:val="00E112EE"/>
    <w:rsid w:val="00E1141E"/>
    <w:rsid w:val="00E11703"/>
    <w:rsid w:val="00E11A37"/>
    <w:rsid w:val="00E11CAD"/>
    <w:rsid w:val="00E12361"/>
    <w:rsid w:val="00E12641"/>
    <w:rsid w:val="00E12894"/>
    <w:rsid w:val="00E128E7"/>
    <w:rsid w:val="00E12D6A"/>
    <w:rsid w:val="00E12E1F"/>
    <w:rsid w:val="00E13116"/>
    <w:rsid w:val="00E13123"/>
    <w:rsid w:val="00E1312B"/>
    <w:rsid w:val="00E131B7"/>
    <w:rsid w:val="00E1348F"/>
    <w:rsid w:val="00E136F3"/>
    <w:rsid w:val="00E13E84"/>
    <w:rsid w:val="00E14303"/>
    <w:rsid w:val="00E14578"/>
    <w:rsid w:val="00E1461C"/>
    <w:rsid w:val="00E14985"/>
    <w:rsid w:val="00E14BF1"/>
    <w:rsid w:val="00E14C23"/>
    <w:rsid w:val="00E14E48"/>
    <w:rsid w:val="00E15210"/>
    <w:rsid w:val="00E15736"/>
    <w:rsid w:val="00E1592A"/>
    <w:rsid w:val="00E15DEE"/>
    <w:rsid w:val="00E15EC7"/>
    <w:rsid w:val="00E15EE7"/>
    <w:rsid w:val="00E16093"/>
    <w:rsid w:val="00E16226"/>
    <w:rsid w:val="00E16311"/>
    <w:rsid w:val="00E1646F"/>
    <w:rsid w:val="00E16504"/>
    <w:rsid w:val="00E16FDC"/>
    <w:rsid w:val="00E1710B"/>
    <w:rsid w:val="00E17309"/>
    <w:rsid w:val="00E17310"/>
    <w:rsid w:val="00E1761B"/>
    <w:rsid w:val="00E1771E"/>
    <w:rsid w:val="00E177E8"/>
    <w:rsid w:val="00E17ABF"/>
    <w:rsid w:val="00E17B66"/>
    <w:rsid w:val="00E17DE9"/>
    <w:rsid w:val="00E17FFD"/>
    <w:rsid w:val="00E20219"/>
    <w:rsid w:val="00E203D2"/>
    <w:rsid w:val="00E20458"/>
    <w:rsid w:val="00E2049F"/>
    <w:rsid w:val="00E20549"/>
    <w:rsid w:val="00E2063D"/>
    <w:rsid w:val="00E207EB"/>
    <w:rsid w:val="00E20D7D"/>
    <w:rsid w:val="00E216CA"/>
    <w:rsid w:val="00E219F9"/>
    <w:rsid w:val="00E21C41"/>
    <w:rsid w:val="00E220FE"/>
    <w:rsid w:val="00E22407"/>
    <w:rsid w:val="00E22498"/>
    <w:rsid w:val="00E22537"/>
    <w:rsid w:val="00E22C2A"/>
    <w:rsid w:val="00E231DE"/>
    <w:rsid w:val="00E2359E"/>
    <w:rsid w:val="00E2396D"/>
    <w:rsid w:val="00E23D67"/>
    <w:rsid w:val="00E23D82"/>
    <w:rsid w:val="00E23DA9"/>
    <w:rsid w:val="00E23E55"/>
    <w:rsid w:val="00E24077"/>
    <w:rsid w:val="00E24109"/>
    <w:rsid w:val="00E2418F"/>
    <w:rsid w:val="00E242B4"/>
    <w:rsid w:val="00E244F0"/>
    <w:rsid w:val="00E24553"/>
    <w:rsid w:val="00E2464F"/>
    <w:rsid w:val="00E2532C"/>
    <w:rsid w:val="00E253F8"/>
    <w:rsid w:val="00E254D5"/>
    <w:rsid w:val="00E25E50"/>
    <w:rsid w:val="00E25F6F"/>
    <w:rsid w:val="00E25FF6"/>
    <w:rsid w:val="00E2638B"/>
    <w:rsid w:val="00E263ED"/>
    <w:rsid w:val="00E264AC"/>
    <w:rsid w:val="00E26796"/>
    <w:rsid w:val="00E2682D"/>
    <w:rsid w:val="00E270A4"/>
    <w:rsid w:val="00E271F7"/>
    <w:rsid w:val="00E273AF"/>
    <w:rsid w:val="00E2758B"/>
    <w:rsid w:val="00E276A3"/>
    <w:rsid w:val="00E279C5"/>
    <w:rsid w:val="00E27B1A"/>
    <w:rsid w:val="00E27D45"/>
    <w:rsid w:val="00E27FCC"/>
    <w:rsid w:val="00E27FF1"/>
    <w:rsid w:val="00E3046D"/>
    <w:rsid w:val="00E305DD"/>
    <w:rsid w:val="00E307BF"/>
    <w:rsid w:val="00E309DB"/>
    <w:rsid w:val="00E30C89"/>
    <w:rsid w:val="00E30FEC"/>
    <w:rsid w:val="00E31394"/>
    <w:rsid w:val="00E31497"/>
    <w:rsid w:val="00E3172E"/>
    <w:rsid w:val="00E3176A"/>
    <w:rsid w:val="00E31B19"/>
    <w:rsid w:val="00E31BAF"/>
    <w:rsid w:val="00E31DD2"/>
    <w:rsid w:val="00E32398"/>
    <w:rsid w:val="00E3247F"/>
    <w:rsid w:val="00E32A4E"/>
    <w:rsid w:val="00E32A5A"/>
    <w:rsid w:val="00E335CD"/>
    <w:rsid w:val="00E3398D"/>
    <w:rsid w:val="00E33B88"/>
    <w:rsid w:val="00E33D9B"/>
    <w:rsid w:val="00E34284"/>
    <w:rsid w:val="00E34756"/>
    <w:rsid w:val="00E34A7D"/>
    <w:rsid w:val="00E34E73"/>
    <w:rsid w:val="00E34F0B"/>
    <w:rsid w:val="00E354D3"/>
    <w:rsid w:val="00E35660"/>
    <w:rsid w:val="00E3602B"/>
    <w:rsid w:val="00E3616B"/>
    <w:rsid w:val="00E36252"/>
    <w:rsid w:val="00E36506"/>
    <w:rsid w:val="00E36730"/>
    <w:rsid w:val="00E36C5A"/>
    <w:rsid w:val="00E3701A"/>
    <w:rsid w:val="00E37587"/>
    <w:rsid w:val="00E37987"/>
    <w:rsid w:val="00E37AEC"/>
    <w:rsid w:val="00E37CB7"/>
    <w:rsid w:val="00E37E99"/>
    <w:rsid w:val="00E401AD"/>
    <w:rsid w:val="00E40329"/>
    <w:rsid w:val="00E403EA"/>
    <w:rsid w:val="00E40614"/>
    <w:rsid w:val="00E40B91"/>
    <w:rsid w:val="00E40D3A"/>
    <w:rsid w:val="00E410CB"/>
    <w:rsid w:val="00E41103"/>
    <w:rsid w:val="00E41A99"/>
    <w:rsid w:val="00E422AC"/>
    <w:rsid w:val="00E422BE"/>
    <w:rsid w:val="00E422C0"/>
    <w:rsid w:val="00E42821"/>
    <w:rsid w:val="00E42B6C"/>
    <w:rsid w:val="00E42D9B"/>
    <w:rsid w:val="00E43069"/>
    <w:rsid w:val="00E4364B"/>
    <w:rsid w:val="00E4419D"/>
    <w:rsid w:val="00E447C0"/>
    <w:rsid w:val="00E456A3"/>
    <w:rsid w:val="00E45805"/>
    <w:rsid w:val="00E45DEA"/>
    <w:rsid w:val="00E46149"/>
    <w:rsid w:val="00E46881"/>
    <w:rsid w:val="00E470AD"/>
    <w:rsid w:val="00E47280"/>
    <w:rsid w:val="00E475F7"/>
    <w:rsid w:val="00E4774C"/>
    <w:rsid w:val="00E47C5E"/>
    <w:rsid w:val="00E47D03"/>
    <w:rsid w:val="00E47ED3"/>
    <w:rsid w:val="00E47F20"/>
    <w:rsid w:val="00E5000F"/>
    <w:rsid w:val="00E5009B"/>
    <w:rsid w:val="00E50729"/>
    <w:rsid w:val="00E508BC"/>
    <w:rsid w:val="00E5091F"/>
    <w:rsid w:val="00E50A36"/>
    <w:rsid w:val="00E50E96"/>
    <w:rsid w:val="00E51702"/>
    <w:rsid w:val="00E51781"/>
    <w:rsid w:val="00E5184F"/>
    <w:rsid w:val="00E518B5"/>
    <w:rsid w:val="00E51970"/>
    <w:rsid w:val="00E51B2F"/>
    <w:rsid w:val="00E51C39"/>
    <w:rsid w:val="00E5278A"/>
    <w:rsid w:val="00E527C4"/>
    <w:rsid w:val="00E52C7C"/>
    <w:rsid w:val="00E52D11"/>
    <w:rsid w:val="00E535D2"/>
    <w:rsid w:val="00E5361E"/>
    <w:rsid w:val="00E53869"/>
    <w:rsid w:val="00E53A01"/>
    <w:rsid w:val="00E5459B"/>
    <w:rsid w:val="00E545B9"/>
    <w:rsid w:val="00E5460A"/>
    <w:rsid w:val="00E54BD3"/>
    <w:rsid w:val="00E54DF9"/>
    <w:rsid w:val="00E54F31"/>
    <w:rsid w:val="00E55052"/>
    <w:rsid w:val="00E5507E"/>
    <w:rsid w:val="00E55112"/>
    <w:rsid w:val="00E5515B"/>
    <w:rsid w:val="00E555F8"/>
    <w:rsid w:val="00E55905"/>
    <w:rsid w:val="00E5591E"/>
    <w:rsid w:val="00E56057"/>
    <w:rsid w:val="00E56C7D"/>
    <w:rsid w:val="00E56E20"/>
    <w:rsid w:val="00E56F91"/>
    <w:rsid w:val="00E57375"/>
    <w:rsid w:val="00E57BB6"/>
    <w:rsid w:val="00E57D3C"/>
    <w:rsid w:val="00E60264"/>
    <w:rsid w:val="00E60769"/>
    <w:rsid w:val="00E60AFA"/>
    <w:rsid w:val="00E60C53"/>
    <w:rsid w:val="00E60E2C"/>
    <w:rsid w:val="00E60F63"/>
    <w:rsid w:val="00E61013"/>
    <w:rsid w:val="00E612D8"/>
    <w:rsid w:val="00E61332"/>
    <w:rsid w:val="00E617D4"/>
    <w:rsid w:val="00E61872"/>
    <w:rsid w:val="00E61BD0"/>
    <w:rsid w:val="00E61DD3"/>
    <w:rsid w:val="00E624B4"/>
    <w:rsid w:val="00E62A3A"/>
    <w:rsid w:val="00E63354"/>
    <w:rsid w:val="00E63CE1"/>
    <w:rsid w:val="00E64052"/>
    <w:rsid w:val="00E640C2"/>
    <w:rsid w:val="00E64403"/>
    <w:rsid w:val="00E6498A"/>
    <w:rsid w:val="00E64BDD"/>
    <w:rsid w:val="00E64CB9"/>
    <w:rsid w:val="00E64E2C"/>
    <w:rsid w:val="00E64E9E"/>
    <w:rsid w:val="00E6500C"/>
    <w:rsid w:val="00E650AA"/>
    <w:rsid w:val="00E65471"/>
    <w:rsid w:val="00E6571A"/>
    <w:rsid w:val="00E6585F"/>
    <w:rsid w:val="00E65CC0"/>
    <w:rsid w:val="00E65F56"/>
    <w:rsid w:val="00E662CB"/>
    <w:rsid w:val="00E6662E"/>
    <w:rsid w:val="00E66C9A"/>
    <w:rsid w:val="00E66CF7"/>
    <w:rsid w:val="00E66E3A"/>
    <w:rsid w:val="00E671D6"/>
    <w:rsid w:val="00E6725C"/>
    <w:rsid w:val="00E672BF"/>
    <w:rsid w:val="00E673D1"/>
    <w:rsid w:val="00E67952"/>
    <w:rsid w:val="00E7001B"/>
    <w:rsid w:val="00E707C5"/>
    <w:rsid w:val="00E70F5B"/>
    <w:rsid w:val="00E7116D"/>
    <w:rsid w:val="00E711AA"/>
    <w:rsid w:val="00E7150E"/>
    <w:rsid w:val="00E71669"/>
    <w:rsid w:val="00E71D2C"/>
    <w:rsid w:val="00E71E84"/>
    <w:rsid w:val="00E72243"/>
    <w:rsid w:val="00E7249E"/>
    <w:rsid w:val="00E724AB"/>
    <w:rsid w:val="00E725FB"/>
    <w:rsid w:val="00E728EF"/>
    <w:rsid w:val="00E72C65"/>
    <w:rsid w:val="00E72EFD"/>
    <w:rsid w:val="00E72FA8"/>
    <w:rsid w:val="00E7310C"/>
    <w:rsid w:val="00E7329D"/>
    <w:rsid w:val="00E73852"/>
    <w:rsid w:val="00E73929"/>
    <w:rsid w:val="00E7396C"/>
    <w:rsid w:val="00E740FE"/>
    <w:rsid w:val="00E74108"/>
    <w:rsid w:val="00E741B3"/>
    <w:rsid w:val="00E74764"/>
    <w:rsid w:val="00E74856"/>
    <w:rsid w:val="00E74D97"/>
    <w:rsid w:val="00E74DFA"/>
    <w:rsid w:val="00E7558F"/>
    <w:rsid w:val="00E7559C"/>
    <w:rsid w:val="00E75757"/>
    <w:rsid w:val="00E75C12"/>
    <w:rsid w:val="00E75FA0"/>
    <w:rsid w:val="00E76453"/>
    <w:rsid w:val="00E764E9"/>
    <w:rsid w:val="00E76577"/>
    <w:rsid w:val="00E76789"/>
    <w:rsid w:val="00E76894"/>
    <w:rsid w:val="00E7691B"/>
    <w:rsid w:val="00E76C49"/>
    <w:rsid w:val="00E76D35"/>
    <w:rsid w:val="00E77000"/>
    <w:rsid w:val="00E774FD"/>
    <w:rsid w:val="00E77ADA"/>
    <w:rsid w:val="00E77BA4"/>
    <w:rsid w:val="00E77BBE"/>
    <w:rsid w:val="00E77BF6"/>
    <w:rsid w:val="00E801F8"/>
    <w:rsid w:val="00E80229"/>
    <w:rsid w:val="00E8055D"/>
    <w:rsid w:val="00E805D9"/>
    <w:rsid w:val="00E8112A"/>
    <w:rsid w:val="00E81446"/>
    <w:rsid w:val="00E816ED"/>
    <w:rsid w:val="00E81712"/>
    <w:rsid w:val="00E81888"/>
    <w:rsid w:val="00E81CCF"/>
    <w:rsid w:val="00E81CE5"/>
    <w:rsid w:val="00E81F2B"/>
    <w:rsid w:val="00E8252F"/>
    <w:rsid w:val="00E82B43"/>
    <w:rsid w:val="00E82BF2"/>
    <w:rsid w:val="00E8332C"/>
    <w:rsid w:val="00E835D8"/>
    <w:rsid w:val="00E838EF"/>
    <w:rsid w:val="00E83D7D"/>
    <w:rsid w:val="00E83DD0"/>
    <w:rsid w:val="00E8446E"/>
    <w:rsid w:val="00E845CA"/>
    <w:rsid w:val="00E850CD"/>
    <w:rsid w:val="00E8543D"/>
    <w:rsid w:val="00E85500"/>
    <w:rsid w:val="00E85E0A"/>
    <w:rsid w:val="00E85E2F"/>
    <w:rsid w:val="00E85E52"/>
    <w:rsid w:val="00E85FA9"/>
    <w:rsid w:val="00E8613A"/>
    <w:rsid w:val="00E861FA"/>
    <w:rsid w:val="00E86251"/>
    <w:rsid w:val="00E86508"/>
    <w:rsid w:val="00E86DE4"/>
    <w:rsid w:val="00E87782"/>
    <w:rsid w:val="00E878DA"/>
    <w:rsid w:val="00E87BC6"/>
    <w:rsid w:val="00E87E66"/>
    <w:rsid w:val="00E87F00"/>
    <w:rsid w:val="00E905E0"/>
    <w:rsid w:val="00E90601"/>
    <w:rsid w:val="00E90615"/>
    <w:rsid w:val="00E90ED8"/>
    <w:rsid w:val="00E90F31"/>
    <w:rsid w:val="00E91833"/>
    <w:rsid w:val="00E91D63"/>
    <w:rsid w:val="00E92020"/>
    <w:rsid w:val="00E92478"/>
    <w:rsid w:val="00E926EB"/>
    <w:rsid w:val="00E92895"/>
    <w:rsid w:val="00E92958"/>
    <w:rsid w:val="00E92B12"/>
    <w:rsid w:val="00E92C85"/>
    <w:rsid w:val="00E930F7"/>
    <w:rsid w:val="00E935AD"/>
    <w:rsid w:val="00E9376F"/>
    <w:rsid w:val="00E9386D"/>
    <w:rsid w:val="00E9391D"/>
    <w:rsid w:val="00E93B46"/>
    <w:rsid w:val="00E93BBF"/>
    <w:rsid w:val="00E93CFA"/>
    <w:rsid w:val="00E93E78"/>
    <w:rsid w:val="00E9404D"/>
    <w:rsid w:val="00E94402"/>
    <w:rsid w:val="00E94F65"/>
    <w:rsid w:val="00E9506F"/>
    <w:rsid w:val="00E9507F"/>
    <w:rsid w:val="00E9528C"/>
    <w:rsid w:val="00E9532C"/>
    <w:rsid w:val="00E9589F"/>
    <w:rsid w:val="00E95903"/>
    <w:rsid w:val="00E959CC"/>
    <w:rsid w:val="00E95BC9"/>
    <w:rsid w:val="00E95C01"/>
    <w:rsid w:val="00E95D7D"/>
    <w:rsid w:val="00E96096"/>
    <w:rsid w:val="00E960C7"/>
    <w:rsid w:val="00E96324"/>
    <w:rsid w:val="00E9640C"/>
    <w:rsid w:val="00E96EB1"/>
    <w:rsid w:val="00E97011"/>
    <w:rsid w:val="00E97053"/>
    <w:rsid w:val="00E97063"/>
    <w:rsid w:val="00E972A4"/>
    <w:rsid w:val="00E9742E"/>
    <w:rsid w:val="00E97B6D"/>
    <w:rsid w:val="00EA01A6"/>
    <w:rsid w:val="00EA02AD"/>
    <w:rsid w:val="00EA04C4"/>
    <w:rsid w:val="00EA0503"/>
    <w:rsid w:val="00EA0657"/>
    <w:rsid w:val="00EA0CB5"/>
    <w:rsid w:val="00EA0D35"/>
    <w:rsid w:val="00EA0D69"/>
    <w:rsid w:val="00EA1014"/>
    <w:rsid w:val="00EA1AE3"/>
    <w:rsid w:val="00EA1E51"/>
    <w:rsid w:val="00EA20D5"/>
    <w:rsid w:val="00EA2232"/>
    <w:rsid w:val="00EA27EC"/>
    <w:rsid w:val="00EA2919"/>
    <w:rsid w:val="00EA2BDF"/>
    <w:rsid w:val="00EA2C20"/>
    <w:rsid w:val="00EA2D7C"/>
    <w:rsid w:val="00EA2DA6"/>
    <w:rsid w:val="00EA3167"/>
    <w:rsid w:val="00EA3300"/>
    <w:rsid w:val="00EA3391"/>
    <w:rsid w:val="00EA3864"/>
    <w:rsid w:val="00EA3BF9"/>
    <w:rsid w:val="00EA3D0C"/>
    <w:rsid w:val="00EA3FC7"/>
    <w:rsid w:val="00EA484F"/>
    <w:rsid w:val="00EA4B85"/>
    <w:rsid w:val="00EA4DA3"/>
    <w:rsid w:val="00EA574E"/>
    <w:rsid w:val="00EA57D5"/>
    <w:rsid w:val="00EA5CE8"/>
    <w:rsid w:val="00EA6098"/>
    <w:rsid w:val="00EA60D2"/>
    <w:rsid w:val="00EA655C"/>
    <w:rsid w:val="00EA655E"/>
    <w:rsid w:val="00EA6CD3"/>
    <w:rsid w:val="00EA7121"/>
    <w:rsid w:val="00EA7310"/>
    <w:rsid w:val="00EA7646"/>
    <w:rsid w:val="00EA7EFE"/>
    <w:rsid w:val="00EB017C"/>
    <w:rsid w:val="00EB0418"/>
    <w:rsid w:val="00EB069E"/>
    <w:rsid w:val="00EB0CA6"/>
    <w:rsid w:val="00EB0E74"/>
    <w:rsid w:val="00EB0FD0"/>
    <w:rsid w:val="00EB1429"/>
    <w:rsid w:val="00EB1E3F"/>
    <w:rsid w:val="00EB1FB7"/>
    <w:rsid w:val="00EB22BA"/>
    <w:rsid w:val="00EB23F6"/>
    <w:rsid w:val="00EB24F9"/>
    <w:rsid w:val="00EB2732"/>
    <w:rsid w:val="00EB2958"/>
    <w:rsid w:val="00EB3255"/>
    <w:rsid w:val="00EB34C7"/>
    <w:rsid w:val="00EB37A0"/>
    <w:rsid w:val="00EB3922"/>
    <w:rsid w:val="00EB3A19"/>
    <w:rsid w:val="00EB3C00"/>
    <w:rsid w:val="00EB3E6D"/>
    <w:rsid w:val="00EB4805"/>
    <w:rsid w:val="00EB5523"/>
    <w:rsid w:val="00EB5BE2"/>
    <w:rsid w:val="00EB5F04"/>
    <w:rsid w:val="00EB5F8E"/>
    <w:rsid w:val="00EB607F"/>
    <w:rsid w:val="00EB652E"/>
    <w:rsid w:val="00EB7072"/>
    <w:rsid w:val="00EB71AC"/>
    <w:rsid w:val="00EB74AA"/>
    <w:rsid w:val="00EB767D"/>
    <w:rsid w:val="00EB7829"/>
    <w:rsid w:val="00EC075C"/>
    <w:rsid w:val="00EC0D9A"/>
    <w:rsid w:val="00EC0E74"/>
    <w:rsid w:val="00EC119A"/>
    <w:rsid w:val="00EC11D2"/>
    <w:rsid w:val="00EC1244"/>
    <w:rsid w:val="00EC124C"/>
    <w:rsid w:val="00EC181F"/>
    <w:rsid w:val="00EC1822"/>
    <w:rsid w:val="00EC1876"/>
    <w:rsid w:val="00EC1B5D"/>
    <w:rsid w:val="00EC1CC1"/>
    <w:rsid w:val="00EC1EFF"/>
    <w:rsid w:val="00EC2545"/>
    <w:rsid w:val="00EC29CB"/>
    <w:rsid w:val="00EC2A87"/>
    <w:rsid w:val="00EC2AA0"/>
    <w:rsid w:val="00EC2C01"/>
    <w:rsid w:val="00EC2C79"/>
    <w:rsid w:val="00EC2D42"/>
    <w:rsid w:val="00EC2E3A"/>
    <w:rsid w:val="00EC32A0"/>
    <w:rsid w:val="00EC3619"/>
    <w:rsid w:val="00EC3737"/>
    <w:rsid w:val="00EC38C8"/>
    <w:rsid w:val="00EC3AB6"/>
    <w:rsid w:val="00EC3C34"/>
    <w:rsid w:val="00EC4129"/>
    <w:rsid w:val="00EC42C2"/>
    <w:rsid w:val="00EC43B7"/>
    <w:rsid w:val="00EC44B7"/>
    <w:rsid w:val="00EC45C3"/>
    <w:rsid w:val="00EC4E54"/>
    <w:rsid w:val="00EC51A4"/>
    <w:rsid w:val="00EC52A1"/>
    <w:rsid w:val="00EC55F6"/>
    <w:rsid w:val="00EC5736"/>
    <w:rsid w:val="00EC5780"/>
    <w:rsid w:val="00EC5B92"/>
    <w:rsid w:val="00EC5DBC"/>
    <w:rsid w:val="00EC632F"/>
    <w:rsid w:val="00EC6335"/>
    <w:rsid w:val="00EC6385"/>
    <w:rsid w:val="00EC6450"/>
    <w:rsid w:val="00EC6BAA"/>
    <w:rsid w:val="00EC6F65"/>
    <w:rsid w:val="00EC6FF5"/>
    <w:rsid w:val="00EC75FC"/>
    <w:rsid w:val="00EC7723"/>
    <w:rsid w:val="00EC7AC1"/>
    <w:rsid w:val="00EC7E43"/>
    <w:rsid w:val="00EC7E71"/>
    <w:rsid w:val="00ED006B"/>
    <w:rsid w:val="00ED017E"/>
    <w:rsid w:val="00ED0354"/>
    <w:rsid w:val="00ED03A6"/>
    <w:rsid w:val="00ED065C"/>
    <w:rsid w:val="00ED0C30"/>
    <w:rsid w:val="00ED10B2"/>
    <w:rsid w:val="00ED119F"/>
    <w:rsid w:val="00ED158E"/>
    <w:rsid w:val="00ED15D9"/>
    <w:rsid w:val="00ED16EE"/>
    <w:rsid w:val="00ED1979"/>
    <w:rsid w:val="00ED1A3E"/>
    <w:rsid w:val="00ED1AF0"/>
    <w:rsid w:val="00ED1DE1"/>
    <w:rsid w:val="00ED2094"/>
    <w:rsid w:val="00ED2557"/>
    <w:rsid w:val="00ED26E6"/>
    <w:rsid w:val="00ED26F4"/>
    <w:rsid w:val="00ED281D"/>
    <w:rsid w:val="00ED2DA7"/>
    <w:rsid w:val="00ED2FEC"/>
    <w:rsid w:val="00ED3994"/>
    <w:rsid w:val="00ED4113"/>
    <w:rsid w:val="00ED415D"/>
    <w:rsid w:val="00ED4866"/>
    <w:rsid w:val="00ED4981"/>
    <w:rsid w:val="00ED4B88"/>
    <w:rsid w:val="00ED4BE6"/>
    <w:rsid w:val="00ED5116"/>
    <w:rsid w:val="00ED52D1"/>
    <w:rsid w:val="00ED5541"/>
    <w:rsid w:val="00ED56FB"/>
    <w:rsid w:val="00ED5A29"/>
    <w:rsid w:val="00ED6026"/>
    <w:rsid w:val="00ED613F"/>
    <w:rsid w:val="00ED66A9"/>
    <w:rsid w:val="00ED687D"/>
    <w:rsid w:val="00ED6988"/>
    <w:rsid w:val="00ED6E06"/>
    <w:rsid w:val="00ED7015"/>
    <w:rsid w:val="00ED7257"/>
    <w:rsid w:val="00ED778C"/>
    <w:rsid w:val="00ED786B"/>
    <w:rsid w:val="00ED7A04"/>
    <w:rsid w:val="00ED7EAB"/>
    <w:rsid w:val="00ED7EB2"/>
    <w:rsid w:val="00ED7FA1"/>
    <w:rsid w:val="00EE006D"/>
    <w:rsid w:val="00EE0529"/>
    <w:rsid w:val="00EE0530"/>
    <w:rsid w:val="00EE05BB"/>
    <w:rsid w:val="00EE0809"/>
    <w:rsid w:val="00EE0CFF"/>
    <w:rsid w:val="00EE0EB0"/>
    <w:rsid w:val="00EE11F1"/>
    <w:rsid w:val="00EE15D3"/>
    <w:rsid w:val="00EE1A01"/>
    <w:rsid w:val="00EE1F92"/>
    <w:rsid w:val="00EE2157"/>
    <w:rsid w:val="00EE24DE"/>
    <w:rsid w:val="00EE2887"/>
    <w:rsid w:val="00EE2D83"/>
    <w:rsid w:val="00EE2E77"/>
    <w:rsid w:val="00EE2EB8"/>
    <w:rsid w:val="00EE2FD0"/>
    <w:rsid w:val="00EE30C7"/>
    <w:rsid w:val="00EE3F71"/>
    <w:rsid w:val="00EE40A3"/>
    <w:rsid w:val="00EE455F"/>
    <w:rsid w:val="00EE474A"/>
    <w:rsid w:val="00EE4921"/>
    <w:rsid w:val="00EE4DD8"/>
    <w:rsid w:val="00EE4FAE"/>
    <w:rsid w:val="00EE5185"/>
    <w:rsid w:val="00EE53A3"/>
    <w:rsid w:val="00EE5599"/>
    <w:rsid w:val="00EE595E"/>
    <w:rsid w:val="00EE5992"/>
    <w:rsid w:val="00EE5ABA"/>
    <w:rsid w:val="00EE6773"/>
    <w:rsid w:val="00EE6BF7"/>
    <w:rsid w:val="00EE708B"/>
    <w:rsid w:val="00EE74CC"/>
    <w:rsid w:val="00EE7DB0"/>
    <w:rsid w:val="00EE7FFA"/>
    <w:rsid w:val="00EF0683"/>
    <w:rsid w:val="00EF10B3"/>
    <w:rsid w:val="00EF14EB"/>
    <w:rsid w:val="00EF18A9"/>
    <w:rsid w:val="00EF1E43"/>
    <w:rsid w:val="00EF204E"/>
    <w:rsid w:val="00EF2102"/>
    <w:rsid w:val="00EF2186"/>
    <w:rsid w:val="00EF2282"/>
    <w:rsid w:val="00EF2463"/>
    <w:rsid w:val="00EF25AC"/>
    <w:rsid w:val="00EF2709"/>
    <w:rsid w:val="00EF2980"/>
    <w:rsid w:val="00EF2B2F"/>
    <w:rsid w:val="00EF3606"/>
    <w:rsid w:val="00EF3E27"/>
    <w:rsid w:val="00EF3E98"/>
    <w:rsid w:val="00EF3ECF"/>
    <w:rsid w:val="00EF44D9"/>
    <w:rsid w:val="00EF4DE2"/>
    <w:rsid w:val="00EF4EE9"/>
    <w:rsid w:val="00EF5222"/>
    <w:rsid w:val="00EF558D"/>
    <w:rsid w:val="00EF56DA"/>
    <w:rsid w:val="00EF5AA2"/>
    <w:rsid w:val="00EF5B18"/>
    <w:rsid w:val="00EF5C1E"/>
    <w:rsid w:val="00EF5D1F"/>
    <w:rsid w:val="00EF63C5"/>
    <w:rsid w:val="00EF6568"/>
    <w:rsid w:val="00EF66E9"/>
    <w:rsid w:val="00EF6DDB"/>
    <w:rsid w:val="00EF6F0E"/>
    <w:rsid w:val="00EF752E"/>
    <w:rsid w:val="00EF76D9"/>
    <w:rsid w:val="00EF7D6B"/>
    <w:rsid w:val="00F0004D"/>
    <w:rsid w:val="00F00089"/>
    <w:rsid w:val="00F000E4"/>
    <w:rsid w:val="00F00718"/>
    <w:rsid w:val="00F00756"/>
    <w:rsid w:val="00F00E67"/>
    <w:rsid w:val="00F01115"/>
    <w:rsid w:val="00F011E6"/>
    <w:rsid w:val="00F019B5"/>
    <w:rsid w:val="00F01BFF"/>
    <w:rsid w:val="00F01DF2"/>
    <w:rsid w:val="00F02306"/>
    <w:rsid w:val="00F0237A"/>
    <w:rsid w:val="00F02590"/>
    <w:rsid w:val="00F02CA6"/>
    <w:rsid w:val="00F02E53"/>
    <w:rsid w:val="00F03035"/>
    <w:rsid w:val="00F03117"/>
    <w:rsid w:val="00F034B1"/>
    <w:rsid w:val="00F0374E"/>
    <w:rsid w:val="00F03A49"/>
    <w:rsid w:val="00F03D26"/>
    <w:rsid w:val="00F03D9A"/>
    <w:rsid w:val="00F03F92"/>
    <w:rsid w:val="00F04108"/>
    <w:rsid w:val="00F04476"/>
    <w:rsid w:val="00F04716"/>
    <w:rsid w:val="00F0477E"/>
    <w:rsid w:val="00F04A09"/>
    <w:rsid w:val="00F04A6F"/>
    <w:rsid w:val="00F04A97"/>
    <w:rsid w:val="00F04C01"/>
    <w:rsid w:val="00F04D1F"/>
    <w:rsid w:val="00F04D36"/>
    <w:rsid w:val="00F04F94"/>
    <w:rsid w:val="00F0529B"/>
    <w:rsid w:val="00F05354"/>
    <w:rsid w:val="00F05417"/>
    <w:rsid w:val="00F05453"/>
    <w:rsid w:val="00F056BB"/>
    <w:rsid w:val="00F05968"/>
    <w:rsid w:val="00F05C54"/>
    <w:rsid w:val="00F05D85"/>
    <w:rsid w:val="00F05F2D"/>
    <w:rsid w:val="00F06019"/>
    <w:rsid w:val="00F061B5"/>
    <w:rsid w:val="00F068E6"/>
    <w:rsid w:val="00F0733B"/>
    <w:rsid w:val="00F079A7"/>
    <w:rsid w:val="00F102D4"/>
    <w:rsid w:val="00F103AB"/>
    <w:rsid w:val="00F1045B"/>
    <w:rsid w:val="00F104ED"/>
    <w:rsid w:val="00F1081B"/>
    <w:rsid w:val="00F10DBE"/>
    <w:rsid w:val="00F10EAB"/>
    <w:rsid w:val="00F10F10"/>
    <w:rsid w:val="00F10F5C"/>
    <w:rsid w:val="00F11455"/>
    <w:rsid w:val="00F118CF"/>
    <w:rsid w:val="00F1197D"/>
    <w:rsid w:val="00F11A1C"/>
    <w:rsid w:val="00F11B6D"/>
    <w:rsid w:val="00F11BF1"/>
    <w:rsid w:val="00F11DBD"/>
    <w:rsid w:val="00F11FE5"/>
    <w:rsid w:val="00F12B13"/>
    <w:rsid w:val="00F12BDD"/>
    <w:rsid w:val="00F13123"/>
    <w:rsid w:val="00F13393"/>
    <w:rsid w:val="00F13623"/>
    <w:rsid w:val="00F13ABF"/>
    <w:rsid w:val="00F13C66"/>
    <w:rsid w:val="00F13D13"/>
    <w:rsid w:val="00F14194"/>
    <w:rsid w:val="00F142E5"/>
    <w:rsid w:val="00F148DB"/>
    <w:rsid w:val="00F14ADB"/>
    <w:rsid w:val="00F15469"/>
    <w:rsid w:val="00F15474"/>
    <w:rsid w:val="00F15545"/>
    <w:rsid w:val="00F15F45"/>
    <w:rsid w:val="00F16143"/>
    <w:rsid w:val="00F1626A"/>
    <w:rsid w:val="00F16744"/>
    <w:rsid w:val="00F16BB3"/>
    <w:rsid w:val="00F17043"/>
    <w:rsid w:val="00F17224"/>
    <w:rsid w:val="00F17334"/>
    <w:rsid w:val="00F17C26"/>
    <w:rsid w:val="00F17C6C"/>
    <w:rsid w:val="00F17D9B"/>
    <w:rsid w:val="00F201EB"/>
    <w:rsid w:val="00F20248"/>
    <w:rsid w:val="00F202BB"/>
    <w:rsid w:val="00F205D3"/>
    <w:rsid w:val="00F20CD6"/>
    <w:rsid w:val="00F2107A"/>
    <w:rsid w:val="00F213C8"/>
    <w:rsid w:val="00F21C90"/>
    <w:rsid w:val="00F21EDC"/>
    <w:rsid w:val="00F21F4B"/>
    <w:rsid w:val="00F222CD"/>
    <w:rsid w:val="00F22404"/>
    <w:rsid w:val="00F22789"/>
    <w:rsid w:val="00F22A07"/>
    <w:rsid w:val="00F22BD1"/>
    <w:rsid w:val="00F22BEF"/>
    <w:rsid w:val="00F22D89"/>
    <w:rsid w:val="00F22FE6"/>
    <w:rsid w:val="00F231A3"/>
    <w:rsid w:val="00F2339C"/>
    <w:rsid w:val="00F23489"/>
    <w:rsid w:val="00F23545"/>
    <w:rsid w:val="00F2387A"/>
    <w:rsid w:val="00F23A57"/>
    <w:rsid w:val="00F23BED"/>
    <w:rsid w:val="00F2434F"/>
    <w:rsid w:val="00F245DC"/>
    <w:rsid w:val="00F24C42"/>
    <w:rsid w:val="00F24D31"/>
    <w:rsid w:val="00F24E52"/>
    <w:rsid w:val="00F25002"/>
    <w:rsid w:val="00F250D7"/>
    <w:rsid w:val="00F25804"/>
    <w:rsid w:val="00F259BC"/>
    <w:rsid w:val="00F25BE0"/>
    <w:rsid w:val="00F25CD5"/>
    <w:rsid w:val="00F25DE9"/>
    <w:rsid w:val="00F26360"/>
    <w:rsid w:val="00F267BD"/>
    <w:rsid w:val="00F26D50"/>
    <w:rsid w:val="00F27B25"/>
    <w:rsid w:val="00F3016D"/>
    <w:rsid w:val="00F30328"/>
    <w:rsid w:val="00F3064D"/>
    <w:rsid w:val="00F30904"/>
    <w:rsid w:val="00F30EDB"/>
    <w:rsid w:val="00F30EE3"/>
    <w:rsid w:val="00F313CB"/>
    <w:rsid w:val="00F317D9"/>
    <w:rsid w:val="00F3201E"/>
    <w:rsid w:val="00F329B0"/>
    <w:rsid w:val="00F33166"/>
    <w:rsid w:val="00F334FE"/>
    <w:rsid w:val="00F33606"/>
    <w:rsid w:val="00F33670"/>
    <w:rsid w:val="00F33D15"/>
    <w:rsid w:val="00F3413A"/>
    <w:rsid w:val="00F34402"/>
    <w:rsid w:val="00F34466"/>
    <w:rsid w:val="00F34A1C"/>
    <w:rsid w:val="00F34D49"/>
    <w:rsid w:val="00F35197"/>
    <w:rsid w:val="00F3588A"/>
    <w:rsid w:val="00F35B7D"/>
    <w:rsid w:val="00F35C03"/>
    <w:rsid w:val="00F36052"/>
    <w:rsid w:val="00F366E2"/>
    <w:rsid w:val="00F36EDB"/>
    <w:rsid w:val="00F3716F"/>
    <w:rsid w:val="00F3754A"/>
    <w:rsid w:val="00F375EF"/>
    <w:rsid w:val="00F3765B"/>
    <w:rsid w:val="00F37AB3"/>
    <w:rsid w:val="00F37EB9"/>
    <w:rsid w:val="00F4002E"/>
    <w:rsid w:val="00F40415"/>
    <w:rsid w:val="00F410F5"/>
    <w:rsid w:val="00F412BF"/>
    <w:rsid w:val="00F4164E"/>
    <w:rsid w:val="00F41677"/>
    <w:rsid w:val="00F41A3C"/>
    <w:rsid w:val="00F41F0D"/>
    <w:rsid w:val="00F42373"/>
    <w:rsid w:val="00F425FC"/>
    <w:rsid w:val="00F42890"/>
    <w:rsid w:val="00F42A0F"/>
    <w:rsid w:val="00F42C14"/>
    <w:rsid w:val="00F43096"/>
    <w:rsid w:val="00F430C9"/>
    <w:rsid w:val="00F4317E"/>
    <w:rsid w:val="00F43486"/>
    <w:rsid w:val="00F435C5"/>
    <w:rsid w:val="00F43C88"/>
    <w:rsid w:val="00F4460B"/>
    <w:rsid w:val="00F447B9"/>
    <w:rsid w:val="00F44CAA"/>
    <w:rsid w:val="00F45ADB"/>
    <w:rsid w:val="00F45D03"/>
    <w:rsid w:val="00F45E37"/>
    <w:rsid w:val="00F462DA"/>
    <w:rsid w:val="00F46671"/>
    <w:rsid w:val="00F47036"/>
    <w:rsid w:val="00F473B6"/>
    <w:rsid w:val="00F477BA"/>
    <w:rsid w:val="00F477D5"/>
    <w:rsid w:val="00F4798F"/>
    <w:rsid w:val="00F47C51"/>
    <w:rsid w:val="00F47D85"/>
    <w:rsid w:val="00F47F85"/>
    <w:rsid w:val="00F501BC"/>
    <w:rsid w:val="00F502A0"/>
    <w:rsid w:val="00F50547"/>
    <w:rsid w:val="00F5056F"/>
    <w:rsid w:val="00F5081A"/>
    <w:rsid w:val="00F50B32"/>
    <w:rsid w:val="00F50D6B"/>
    <w:rsid w:val="00F50E51"/>
    <w:rsid w:val="00F50F6A"/>
    <w:rsid w:val="00F51289"/>
    <w:rsid w:val="00F5148D"/>
    <w:rsid w:val="00F516FD"/>
    <w:rsid w:val="00F517EA"/>
    <w:rsid w:val="00F518BB"/>
    <w:rsid w:val="00F51A46"/>
    <w:rsid w:val="00F51D7B"/>
    <w:rsid w:val="00F51E26"/>
    <w:rsid w:val="00F5226E"/>
    <w:rsid w:val="00F523B6"/>
    <w:rsid w:val="00F523D3"/>
    <w:rsid w:val="00F525EA"/>
    <w:rsid w:val="00F526A3"/>
    <w:rsid w:val="00F527D6"/>
    <w:rsid w:val="00F5313C"/>
    <w:rsid w:val="00F53248"/>
    <w:rsid w:val="00F533A4"/>
    <w:rsid w:val="00F533FE"/>
    <w:rsid w:val="00F5351D"/>
    <w:rsid w:val="00F5375E"/>
    <w:rsid w:val="00F54001"/>
    <w:rsid w:val="00F544C6"/>
    <w:rsid w:val="00F5490B"/>
    <w:rsid w:val="00F54EB2"/>
    <w:rsid w:val="00F54EB5"/>
    <w:rsid w:val="00F550B5"/>
    <w:rsid w:val="00F5521C"/>
    <w:rsid w:val="00F55C80"/>
    <w:rsid w:val="00F561D8"/>
    <w:rsid w:val="00F5635D"/>
    <w:rsid w:val="00F56BCE"/>
    <w:rsid w:val="00F56CC7"/>
    <w:rsid w:val="00F5709E"/>
    <w:rsid w:val="00F57308"/>
    <w:rsid w:val="00F57481"/>
    <w:rsid w:val="00F5761B"/>
    <w:rsid w:val="00F579C4"/>
    <w:rsid w:val="00F57DA6"/>
    <w:rsid w:val="00F57FB6"/>
    <w:rsid w:val="00F6008E"/>
    <w:rsid w:val="00F60130"/>
    <w:rsid w:val="00F60176"/>
    <w:rsid w:val="00F6025B"/>
    <w:rsid w:val="00F6062C"/>
    <w:rsid w:val="00F606DA"/>
    <w:rsid w:val="00F60E0B"/>
    <w:rsid w:val="00F60F4A"/>
    <w:rsid w:val="00F61045"/>
    <w:rsid w:val="00F6108A"/>
    <w:rsid w:val="00F6139F"/>
    <w:rsid w:val="00F61BC8"/>
    <w:rsid w:val="00F61C4F"/>
    <w:rsid w:val="00F62040"/>
    <w:rsid w:val="00F6285C"/>
    <w:rsid w:val="00F6299D"/>
    <w:rsid w:val="00F62A57"/>
    <w:rsid w:val="00F62DCE"/>
    <w:rsid w:val="00F62E52"/>
    <w:rsid w:val="00F630FC"/>
    <w:rsid w:val="00F6324A"/>
    <w:rsid w:val="00F63297"/>
    <w:rsid w:val="00F636B3"/>
    <w:rsid w:val="00F63963"/>
    <w:rsid w:val="00F63B3E"/>
    <w:rsid w:val="00F6415A"/>
    <w:rsid w:val="00F641D6"/>
    <w:rsid w:val="00F64598"/>
    <w:rsid w:val="00F64980"/>
    <w:rsid w:val="00F64A35"/>
    <w:rsid w:val="00F64F33"/>
    <w:rsid w:val="00F66407"/>
    <w:rsid w:val="00F6651D"/>
    <w:rsid w:val="00F6667B"/>
    <w:rsid w:val="00F66C33"/>
    <w:rsid w:val="00F6731A"/>
    <w:rsid w:val="00F6759B"/>
    <w:rsid w:val="00F67716"/>
    <w:rsid w:val="00F6781C"/>
    <w:rsid w:val="00F67AB2"/>
    <w:rsid w:val="00F67AE5"/>
    <w:rsid w:val="00F67C0E"/>
    <w:rsid w:val="00F70156"/>
    <w:rsid w:val="00F70224"/>
    <w:rsid w:val="00F708CD"/>
    <w:rsid w:val="00F709A1"/>
    <w:rsid w:val="00F70B9D"/>
    <w:rsid w:val="00F70CC9"/>
    <w:rsid w:val="00F70DEF"/>
    <w:rsid w:val="00F717ED"/>
    <w:rsid w:val="00F71ACB"/>
    <w:rsid w:val="00F71B23"/>
    <w:rsid w:val="00F71CC2"/>
    <w:rsid w:val="00F71CFE"/>
    <w:rsid w:val="00F721FC"/>
    <w:rsid w:val="00F7280B"/>
    <w:rsid w:val="00F72AC4"/>
    <w:rsid w:val="00F73411"/>
    <w:rsid w:val="00F735F1"/>
    <w:rsid w:val="00F73742"/>
    <w:rsid w:val="00F7383C"/>
    <w:rsid w:val="00F73A6F"/>
    <w:rsid w:val="00F73B0A"/>
    <w:rsid w:val="00F73B9C"/>
    <w:rsid w:val="00F73DCD"/>
    <w:rsid w:val="00F7400A"/>
    <w:rsid w:val="00F74022"/>
    <w:rsid w:val="00F7438D"/>
    <w:rsid w:val="00F74798"/>
    <w:rsid w:val="00F74A4B"/>
    <w:rsid w:val="00F7582E"/>
    <w:rsid w:val="00F75BE7"/>
    <w:rsid w:val="00F75F05"/>
    <w:rsid w:val="00F760D1"/>
    <w:rsid w:val="00F76D47"/>
    <w:rsid w:val="00F76DE0"/>
    <w:rsid w:val="00F7721E"/>
    <w:rsid w:val="00F77375"/>
    <w:rsid w:val="00F77E30"/>
    <w:rsid w:val="00F77F3C"/>
    <w:rsid w:val="00F77F68"/>
    <w:rsid w:val="00F77FA0"/>
    <w:rsid w:val="00F77FE4"/>
    <w:rsid w:val="00F77FFD"/>
    <w:rsid w:val="00F800A0"/>
    <w:rsid w:val="00F80172"/>
    <w:rsid w:val="00F802F9"/>
    <w:rsid w:val="00F8037B"/>
    <w:rsid w:val="00F80760"/>
    <w:rsid w:val="00F8077D"/>
    <w:rsid w:val="00F808BA"/>
    <w:rsid w:val="00F80E3A"/>
    <w:rsid w:val="00F81089"/>
    <w:rsid w:val="00F810A5"/>
    <w:rsid w:val="00F81197"/>
    <w:rsid w:val="00F8138D"/>
    <w:rsid w:val="00F813BD"/>
    <w:rsid w:val="00F81424"/>
    <w:rsid w:val="00F817C9"/>
    <w:rsid w:val="00F81A1F"/>
    <w:rsid w:val="00F81BD2"/>
    <w:rsid w:val="00F828B2"/>
    <w:rsid w:val="00F828EE"/>
    <w:rsid w:val="00F82E0B"/>
    <w:rsid w:val="00F8357F"/>
    <w:rsid w:val="00F83746"/>
    <w:rsid w:val="00F837A4"/>
    <w:rsid w:val="00F83E23"/>
    <w:rsid w:val="00F846E9"/>
    <w:rsid w:val="00F847FD"/>
    <w:rsid w:val="00F849FF"/>
    <w:rsid w:val="00F84C25"/>
    <w:rsid w:val="00F8528D"/>
    <w:rsid w:val="00F857B2"/>
    <w:rsid w:val="00F85E53"/>
    <w:rsid w:val="00F8607E"/>
    <w:rsid w:val="00F861BF"/>
    <w:rsid w:val="00F86393"/>
    <w:rsid w:val="00F863AF"/>
    <w:rsid w:val="00F867B2"/>
    <w:rsid w:val="00F867EA"/>
    <w:rsid w:val="00F86909"/>
    <w:rsid w:val="00F86AAF"/>
    <w:rsid w:val="00F86E9B"/>
    <w:rsid w:val="00F86F08"/>
    <w:rsid w:val="00F8736B"/>
    <w:rsid w:val="00F87823"/>
    <w:rsid w:val="00F878BA"/>
    <w:rsid w:val="00F87952"/>
    <w:rsid w:val="00F87BE0"/>
    <w:rsid w:val="00F87D9C"/>
    <w:rsid w:val="00F87DB6"/>
    <w:rsid w:val="00F87F43"/>
    <w:rsid w:val="00F904EA"/>
    <w:rsid w:val="00F9068B"/>
    <w:rsid w:val="00F906F4"/>
    <w:rsid w:val="00F9091C"/>
    <w:rsid w:val="00F90F94"/>
    <w:rsid w:val="00F9136B"/>
    <w:rsid w:val="00F9162B"/>
    <w:rsid w:val="00F91B22"/>
    <w:rsid w:val="00F91D80"/>
    <w:rsid w:val="00F91E80"/>
    <w:rsid w:val="00F92039"/>
    <w:rsid w:val="00F92A6A"/>
    <w:rsid w:val="00F92FA7"/>
    <w:rsid w:val="00F933F0"/>
    <w:rsid w:val="00F934FA"/>
    <w:rsid w:val="00F93714"/>
    <w:rsid w:val="00F937CF"/>
    <w:rsid w:val="00F93AD8"/>
    <w:rsid w:val="00F93C94"/>
    <w:rsid w:val="00F93F3D"/>
    <w:rsid w:val="00F940C2"/>
    <w:rsid w:val="00F9420A"/>
    <w:rsid w:val="00F943D3"/>
    <w:rsid w:val="00F94A04"/>
    <w:rsid w:val="00F94A27"/>
    <w:rsid w:val="00F9517C"/>
    <w:rsid w:val="00F95451"/>
    <w:rsid w:val="00F954DF"/>
    <w:rsid w:val="00F956D6"/>
    <w:rsid w:val="00F9594D"/>
    <w:rsid w:val="00F95A4B"/>
    <w:rsid w:val="00F95F95"/>
    <w:rsid w:val="00F9609F"/>
    <w:rsid w:val="00F96270"/>
    <w:rsid w:val="00F96276"/>
    <w:rsid w:val="00F9629D"/>
    <w:rsid w:val="00F962AC"/>
    <w:rsid w:val="00F964F8"/>
    <w:rsid w:val="00F967A9"/>
    <w:rsid w:val="00F96978"/>
    <w:rsid w:val="00F96D92"/>
    <w:rsid w:val="00F96EE0"/>
    <w:rsid w:val="00F9712E"/>
    <w:rsid w:val="00F97382"/>
    <w:rsid w:val="00F97595"/>
    <w:rsid w:val="00F9776D"/>
    <w:rsid w:val="00F97BBB"/>
    <w:rsid w:val="00F97FC3"/>
    <w:rsid w:val="00F97FDD"/>
    <w:rsid w:val="00FA02BC"/>
    <w:rsid w:val="00FA0579"/>
    <w:rsid w:val="00FA074C"/>
    <w:rsid w:val="00FA0856"/>
    <w:rsid w:val="00FA11A7"/>
    <w:rsid w:val="00FA13FF"/>
    <w:rsid w:val="00FA21CC"/>
    <w:rsid w:val="00FA22CE"/>
    <w:rsid w:val="00FA272C"/>
    <w:rsid w:val="00FA274F"/>
    <w:rsid w:val="00FA3726"/>
    <w:rsid w:val="00FA37B6"/>
    <w:rsid w:val="00FA3E18"/>
    <w:rsid w:val="00FA4189"/>
    <w:rsid w:val="00FA45A4"/>
    <w:rsid w:val="00FA45E5"/>
    <w:rsid w:val="00FA4833"/>
    <w:rsid w:val="00FA48C5"/>
    <w:rsid w:val="00FA4AC4"/>
    <w:rsid w:val="00FA4ACB"/>
    <w:rsid w:val="00FA4AD7"/>
    <w:rsid w:val="00FA4DE3"/>
    <w:rsid w:val="00FA4F82"/>
    <w:rsid w:val="00FA4F89"/>
    <w:rsid w:val="00FA5F3C"/>
    <w:rsid w:val="00FA5FC3"/>
    <w:rsid w:val="00FA64B2"/>
    <w:rsid w:val="00FA653D"/>
    <w:rsid w:val="00FA718D"/>
    <w:rsid w:val="00FA73F1"/>
    <w:rsid w:val="00FA73FF"/>
    <w:rsid w:val="00FA7815"/>
    <w:rsid w:val="00FA78C0"/>
    <w:rsid w:val="00FA7930"/>
    <w:rsid w:val="00FB03B1"/>
    <w:rsid w:val="00FB0645"/>
    <w:rsid w:val="00FB0FA2"/>
    <w:rsid w:val="00FB0FB7"/>
    <w:rsid w:val="00FB118A"/>
    <w:rsid w:val="00FB1500"/>
    <w:rsid w:val="00FB1C62"/>
    <w:rsid w:val="00FB2098"/>
    <w:rsid w:val="00FB22A8"/>
    <w:rsid w:val="00FB246D"/>
    <w:rsid w:val="00FB276F"/>
    <w:rsid w:val="00FB2A75"/>
    <w:rsid w:val="00FB2ED1"/>
    <w:rsid w:val="00FB330C"/>
    <w:rsid w:val="00FB357D"/>
    <w:rsid w:val="00FB372F"/>
    <w:rsid w:val="00FB37B6"/>
    <w:rsid w:val="00FB3AA1"/>
    <w:rsid w:val="00FB3AE5"/>
    <w:rsid w:val="00FB3C4D"/>
    <w:rsid w:val="00FB3C6F"/>
    <w:rsid w:val="00FB3CDA"/>
    <w:rsid w:val="00FB3D7F"/>
    <w:rsid w:val="00FB4161"/>
    <w:rsid w:val="00FB43D2"/>
    <w:rsid w:val="00FB44B4"/>
    <w:rsid w:val="00FB46BF"/>
    <w:rsid w:val="00FB4912"/>
    <w:rsid w:val="00FB4F0C"/>
    <w:rsid w:val="00FB5A59"/>
    <w:rsid w:val="00FB5C49"/>
    <w:rsid w:val="00FB5C92"/>
    <w:rsid w:val="00FB5F27"/>
    <w:rsid w:val="00FB62A3"/>
    <w:rsid w:val="00FB63EA"/>
    <w:rsid w:val="00FB67CA"/>
    <w:rsid w:val="00FB706E"/>
    <w:rsid w:val="00FB7162"/>
    <w:rsid w:val="00FB7DCD"/>
    <w:rsid w:val="00FB7E76"/>
    <w:rsid w:val="00FB7F85"/>
    <w:rsid w:val="00FC0164"/>
    <w:rsid w:val="00FC0273"/>
    <w:rsid w:val="00FC0CFE"/>
    <w:rsid w:val="00FC0E6C"/>
    <w:rsid w:val="00FC0F6D"/>
    <w:rsid w:val="00FC1880"/>
    <w:rsid w:val="00FC1A16"/>
    <w:rsid w:val="00FC1D72"/>
    <w:rsid w:val="00FC1DFC"/>
    <w:rsid w:val="00FC1F17"/>
    <w:rsid w:val="00FC1F7F"/>
    <w:rsid w:val="00FC2287"/>
    <w:rsid w:val="00FC22AE"/>
    <w:rsid w:val="00FC23BC"/>
    <w:rsid w:val="00FC2441"/>
    <w:rsid w:val="00FC25C5"/>
    <w:rsid w:val="00FC2696"/>
    <w:rsid w:val="00FC2698"/>
    <w:rsid w:val="00FC282F"/>
    <w:rsid w:val="00FC289A"/>
    <w:rsid w:val="00FC2DA0"/>
    <w:rsid w:val="00FC3456"/>
    <w:rsid w:val="00FC38CA"/>
    <w:rsid w:val="00FC3DBA"/>
    <w:rsid w:val="00FC3F42"/>
    <w:rsid w:val="00FC41F5"/>
    <w:rsid w:val="00FC4291"/>
    <w:rsid w:val="00FC46E6"/>
    <w:rsid w:val="00FC4CFC"/>
    <w:rsid w:val="00FC4F91"/>
    <w:rsid w:val="00FC5501"/>
    <w:rsid w:val="00FC5919"/>
    <w:rsid w:val="00FC5982"/>
    <w:rsid w:val="00FC5A3D"/>
    <w:rsid w:val="00FC5F46"/>
    <w:rsid w:val="00FC60E6"/>
    <w:rsid w:val="00FC63BE"/>
    <w:rsid w:val="00FC658B"/>
    <w:rsid w:val="00FC6C03"/>
    <w:rsid w:val="00FC6C3D"/>
    <w:rsid w:val="00FC6DA9"/>
    <w:rsid w:val="00FC6F95"/>
    <w:rsid w:val="00FC6FAC"/>
    <w:rsid w:val="00FC7081"/>
    <w:rsid w:val="00FC7294"/>
    <w:rsid w:val="00FC7470"/>
    <w:rsid w:val="00FC782F"/>
    <w:rsid w:val="00FC79BB"/>
    <w:rsid w:val="00FC7AFF"/>
    <w:rsid w:val="00FC7CC2"/>
    <w:rsid w:val="00FD0020"/>
    <w:rsid w:val="00FD01EE"/>
    <w:rsid w:val="00FD02D2"/>
    <w:rsid w:val="00FD0A1C"/>
    <w:rsid w:val="00FD0BDA"/>
    <w:rsid w:val="00FD1B52"/>
    <w:rsid w:val="00FD1CAA"/>
    <w:rsid w:val="00FD1F77"/>
    <w:rsid w:val="00FD227B"/>
    <w:rsid w:val="00FD23FA"/>
    <w:rsid w:val="00FD2439"/>
    <w:rsid w:val="00FD26B4"/>
    <w:rsid w:val="00FD2A3D"/>
    <w:rsid w:val="00FD2F00"/>
    <w:rsid w:val="00FD3099"/>
    <w:rsid w:val="00FD3187"/>
    <w:rsid w:val="00FD3191"/>
    <w:rsid w:val="00FD3388"/>
    <w:rsid w:val="00FD3BA5"/>
    <w:rsid w:val="00FD3EB3"/>
    <w:rsid w:val="00FD4018"/>
    <w:rsid w:val="00FD4776"/>
    <w:rsid w:val="00FD508F"/>
    <w:rsid w:val="00FD5595"/>
    <w:rsid w:val="00FD5DCB"/>
    <w:rsid w:val="00FD5F5A"/>
    <w:rsid w:val="00FD609F"/>
    <w:rsid w:val="00FD671F"/>
    <w:rsid w:val="00FD67EF"/>
    <w:rsid w:val="00FD6999"/>
    <w:rsid w:val="00FD6D46"/>
    <w:rsid w:val="00FD73F4"/>
    <w:rsid w:val="00FD758F"/>
    <w:rsid w:val="00FE01E1"/>
    <w:rsid w:val="00FE04F5"/>
    <w:rsid w:val="00FE04FE"/>
    <w:rsid w:val="00FE054B"/>
    <w:rsid w:val="00FE080C"/>
    <w:rsid w:val="00FE092D"/>
    <w:rsid w:val="00FE0D06"/>
    <w:rsid w:val="00FE1113"/>
    <w:rsid w:val="00FE123C"/>
    <w:rsid w:val="00FE16D3"/>
    <w:rsid w:val="00FE172D"/>
    <w:rsid w:val="00FE175C"/>
    <w:rsid w:val="00FE1EF7"/>
    <w:rsid w:val="00FE238F"/>
    <w:rsid w:val="00FE24E6"/>
    <w:rsid w:val="00FE2688"/>
    <w:rsid w:val="00FE27E0"/>
    <w:rsid w:val="00FE2983"/>
    <w:rsid w:val="00FE2D75"/>
    <w:rsid w:val="00FE2EE1"/>
    <w:rsid w:val="00FE301D"/>
    <w:rsid w:val="00FE345C"/>
    <w:rsid w:val="00FE3B54"/>
    <w:rsid w:val="00FE404F"/>
    <w:rsid w:val="00FE40C8"/>
    <w:rsid w:val="00FE4164"/>
    <w:rsid w:val="00FE4519"/>
    <w:rsid w:val="00FE4F5D"/>
    <w:rsid w:val="00FE514D"/>
    <w:rsid w:val="00FE5B34"/>
    <w:rsid w:val="00FE5C9F"/>
    <w:rsid w:val="00FE5D3E"/>
    <w:rsid w:val="00FE5D54"/>
    <w:rsid w:val="00FE6938"/>
    <w:rsid w:val="00FE698E"/>
    <w:rsid w:val="00FE6BCB"/>
    <w:rsid w:val="00FE6E75"/>
    <w:rsid w:val="00FE6F26"/>
    <w:rsid w:val="00FE6F63"/>
    <w:rsid w:val="00FE7A7A"/>
    <w:rsid w:val="00FF0963"/>
    <w:rsid w:val="00FF09F5"/>
    <w:rsid w:val="00FF0B92"/>
    <w:rsid w:val="00FF0BD3"/>
    <w:rsid w:val="00FF0F2E"/>
    <w:rsid w:val="00FF1234"/>
    <w:rsid w:val="00FF1C21"/>
    <w:rsid w:val="00FF2064"/>
    <w:rsid w:val="00FF2071"/>
    <w:rsid w:val="00FF22BD"/>
    <w:rsid w:val="00FF22FA"/>
    <w:rsid w:val="00FF2395"/>
    <w:rsid w:val="00FF2D5A"/>
    <w:rsid w:val="00FF339E"/>
    <w:rsid w:val="00FF342F"/>
    <w:rsid w:val="00FF3B64"/>
    <w:rsid w:val="00FF406D"/>
    <w:rsid w:val="00FF413C"/>
    <w:rsid w:val="00FF452A"/>
    <w:rsid w:val="00FF4698"/>
    <w:rsid w:val="00FF4724"/>
    <w:rsid w:val="00FF48C1"/>
    <w:rsid w:val="00FF4AFD"/>
    <w:rsid w:val="00FF4C37"/>
    <w:rsid w:val="00FF4CBD"/>
    <w:rsid w:val="00FF4D60"/>
    <w:rsid w:val="00FF4DB6"/>
    <w:rsid w:val="00FF4E38"/>
    <w:rsid w:val="00FF566F"/>
    <w:rsid w:val="00FF59B3"/>
    <w:rsid w:val="00FF64A8"/>
    <w:rsid w:val="00FF6564"/>
    <w:rsid w:val="00FF6862"/>
    <w:rsid w:val="00FF6AB0"/>
    <w:rsid w:val="00FF6D75"/>
    <w:rsid w:val="00FF71CB"/>
    <w:rsid w:val="00FF733A"/>
    <w:rsid w:val="00FF7741"/>
    <w:rsid w:val="00FF7775"/>
    <w:rsid w:val="00FF78E9"/>
    <w:rsid w:val="00FF7C2C"/>
    <w:rsid w:val="00FF7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78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Typewriter"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676879"/>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left" w:pos="990"/>
        <w:tab w:val="left" w:pos="2520"/>
      </w:tabs>
      <w:outlineLvl w:val="2"/>
    </w:pPr>
    <w:rPr>
      <w:sz w:val="24"/>
    </w:rPr>
  </w:style>
  <w:style w:type="paragraph" w:styleId="Heading4">
    <w:name w:val="heading 4"/>
    <w:basedOn w:val="Normal"/>
    <w:next w:val="Normal"/>
    <w:qFormat/>
    <w:pPr>
      <w:keepNext/>
      <w:widowControl w:val="0"/>
      <w:outlineLvl w:val="3"/>
    </w:pPr>
    <w:rPr>
      <w:b/>
      <w:sz w:val="23"/>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4"/>
    </w:pPr>
    <w:rPr>
      <w:rFonts w:ascii="Arial" w:hAnsi="Arial" w:cs="Arial"/>
      <w:sz w:val="28"/>
    </w:rPr>
  </w:style>
  <w:style w:type="paragraph" w:styleId="Heading6">
    <w:name w:val="heading 6"/>
    <w:basedOn w:val="Normal"/>
    <w:next w:val="Normal"/>
    <w:qFormat/>
    <w:pPr>
      <w:keepNext/>
      <w:outlineLvl w:val="5"/>
    </w:pPr>
    <w:rPr>
      <w:i/>
      <w:iCs/>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rPr>
      <w:sz w:val="24"/>
    </w:rPr>
  </w:style>
  <w:style w:type="paragraph" w:styleId="BodyText">
    <w:name w:val="Body Text"/>
    <w:basedOn w:val="Normal"/>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3"/>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PlainText">
    <w:name w:val="Plain Text"/>
    <w:basedOn w:val="Normal"/>
    <w:link w:val="PlainTextChar"/>
    <w:uiPriority w:val="99"/>
    <w:rPr>
      <w:rFonts w:ascii="Courier New" w:hAnsi="Courier New" w:cs="Courier New"/>
    </w:rPr>
  </w:style>
  <w:style w:type="paragraph" w:styleId="BlockText">
    <w:name w:val="Block Text"/>
    <w:basedOn w:val="Normal"/>
    <w:pPr>
      <w:ind w:left="-720" w:right="-720"/>
    </w:pPr>
    <w:rPr>
      <w:sz w:val="24"/>
      <w:szCs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emailstyle17">
    <w:name w:val="emailstyle17"/>
    <w:semiHidden/>
    <w:rPr>
      <w:rFonts w:ascii="Arial" w:hAnsi="Arial" w:cs="Arial" w:hint="default"/>
      <w:color w:val="auto"/>
      <w:sz w:val="20"/>
      <w:szCs w:val="20"/>
    </w:rPr>
  </w:style>
  <w:style w:type="paragraph" w:styleId="BodyTextIndent2">
    <w:name w:val="Body Text Indent 2"/>
    <w:basedOn w:val="Normal"/>
    <w:pPr>
      <w:widowControl w:val="0"/>
      <w:ind w:left="720"/>
    </w:pPr>
    <w:rPr>
      <w:sz w:val="23"/>
    </w:rPr>
  </w:style>
  <w:style w:type="character" w:customStyle="1" w:styleId="emailstyle18">
    <w:name w:val="emailstyle18"/>
    <w:semiHidden/>
    <w:rsid w:val="00367786"/>
    <w:rPr>
      <w:rFonts w:ascii="Arial" w:hAnsi="Arial" w:cs="Arial" w:hint="default"/>
      <w:color w:val="auto"/>
      <w:sz w:val="20"/>
      <w:szCs w:val="20"/>
    </w:rPr>
  </w:style>
  <w:style w:type="paragraph" w:styleId="HTMLPreformatted">
    <w:name w:val="HTML Preformatted"/>
    <w:basedOn w:val="Normal"/>
    <w:rsid w:val="00B57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spelle">
    <w:name w:val="spelle"/>
    <w:basedOn w:val="DefaultParagraphFont"/>
    <w:rsid w:val="00B5742C"/>
  </w:style>
  <w:style w:type="paragraph" w:styleId="DocumentMap">
    <w:name w:val="Document Map"/>
    <w:basedOn w:val="Normal"/>
    <w:semiHidden/>
    <w:rsid w:val="001D7944"/>
    <w:pPr>
      <w:shd w:val="clear" w:color="auto" w:fill="000080"/>
    </w:pPr>
    <w:rPr>
      <w:rFonts w:ascii="Tahoma" w:hAnsi="Tahoma" w:cs="Tahoma"/>
    </w:rPr>
  </w:style>
  <w:style w:type="table" w:styleId="TableGrid">
    <w:name w:val="Table Grid"/>
    <w:basedOn w:val="TableNormal"/>
    <w:rsid w:val="00150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801BE"/>
    <w:rPr>
      <w:i/>
      <w:iCs/>
    </w:rPr>
  </w:style>
  <w:style w:type="character" w:customStyle="1" w:styleId="s">
    <w:name w:val="s"/>
    <w:basedOn w:val="DefaultParagraphFont"/>
    <w:rsid w:val="00417C90"/>
  </w:style>
  <w:style w:type="character" w:styleId="Strong">
    <w:name w:val="Strong"/>
    <w:uiPriority w:val="22"/>
    <w:qFormat/>
    <w:rsid w:val="002B2375"/>
    <w:rPr>
      <w:b/>
      <w:bCs/>
    </w:rPr>
  </w:style>
  <w:style w:type="character" w:customStyle="1" w:styleId="style2">
    <w:name w:val="style2"/>
    <w:basedOn w:val="DefaultParagraphFont"/>
    <w:rsid w:val="00956B30"/>
  </w:style>
  <w:style w:type="character" w:customStyle="1" w:styleId="highlightedsearchterm">
    <w:name w:val="highlightedsearchterm"/>
    <w:basedOn w:val="DefaultParagraphFont"/>
    <w:rsid w:val="00824C7E"/>
  </w:style>
  <w:style w:type="character" w:customStyle="1" w:styleId="none">
    <w:name w:val="none"/>
    <w:basedOn w:val="DefaultParagraphFont"/>
    <w:rsid w:val="00A222B6"/>
  </w:style>
  <w:style w:type="character" w:customStyle="1" w:styleId="verylow">
    <w:name w:val="verylow"/>
    <w:basedOn w:val="DefaultParagraphFont"/>
    <w:rsid w:val="00A222B6"/>
  </w:style>
  <w:style w:type="character" w:customStyle="1" w:styleId="low">
    <w:name w:val="low"/>
    <w:basedOn w:val="DefaultParagraphFont"/>
    <w:rsid w:val="00A222B6"/>
  </w:style>
  <w:style w:type="character" w:customStyle="1" w:styleId="moderate">
    <w:name w:val="moderate"/>
    <w:basedOn w:val="DefaultParagraphFont"/>
    <w:rsid w:val="00A222B6"/>
  </w:style>
  <w:style w:type="character" w:customStyle="1" w:styleId="high">
    <w:name w:val="high"/>
    <w:basedOn w:val="DefaultParagraphFont"/>
    <w:rsid w:val="00A222B6"/>
  </w:style>
  <w:style w:type="character" w:customStyle="1" w:styleId="ext">
    <w:name w:val="ext"/>
    <w:basedOn w:val="DefaultParagraphFont"/>
    <w:rsid w:val="00A222B6"/>
  </w:style>
  <w:style w:type="character" w:customStyle="1" w:styleId="contentred">
    <w:name w:val="content_red"/>
    <w:basedOn w:val="DefaultParagraphFont"/>
    <w:rsid w:val="002272E5"/>
  </w:style>
  <w:style w:type="character" w:customStyle="1" w:styleId="maincontent">
    <w:name w:val="main_content"/>
    <w:basedOn w:val="DefaultParagraphFont"/>
    <w:rsid w:val="002272E5"/>
  </w:style>
  <w:style w:type="character" w:customStyle="1" w:styleId="editsection">
    <w:name w:val="editsection"/>
    <w:basedOn w:val="DefaultParagraphFont"/>
    <w:rsid w:val="00AE078C"/>
  </w:style>
  <w:style w:type="character" w:customStyle="1" w:styleId="mw-headline">
    <w:name w:val="mw-headline"/>
    <w:basedOn w:val="DefaultParagraphFont"/>
    <w:rsid w:val="00AE078C"/>
  </w:style>
  <w:style w:type="character" w:customStyle="1" w:styleId="style27">
    <w:name w:val="style27"/>
    <w:basedOn w:val="DefaultParagraphFont"/>
    <w:rsid w:val="00705BDF"/>
  </w:style>
  <w:style w:type="character" w:customStyle="1" w:styleId="style3">
    <w:name w:val="style3"/>
    <w:basedOn w:val="DefaultParagraphFont"/>
    <w:rsid w:val="00E9589F"/>
  </w:style>
  <w:style w:type="character" w:customStyle="1" w:styleId="style22">
    <w:name w:val="style22"/>
    <w:basedOn w:val="DefaultParagraphFont"/>
    <w:rsid w:val="00E9589F"/>
  </w:style>
  <w:style w:type="character" w:customStyle="1" w:styleId="overline3">
    <w:name w:val="overline3"/>
    <w:rsid w:val="00223E44"/>
    <w:rPr>
      <w:caps/>
      <w:vanish w:val="0"/>
      <w:webHidden w:val="0"/>
      <w:sz w:val="19"/>
      <w:szCs w:val="19"/>
      <w:specVanish w:val="0"/>
    </w:rPr>
  </w:style>
  <w:style w:type="paragraph" w:styleId="ListParagraph">
    <w:name w:val="List Paragraph"/>
    <w:basedOn w:val="Normal"/>
    <w:uiPriority w:val="34"/>
    <w:qFormat/>
    <w:rsid w:val="00385976"/>
    <w:pPr>
      <w:ind w:left="720"/>
      <w:contextualSpacing/>
    </w:pPr>
    <w:rPr>
      <w:sz w:val="24"/>
      <w:szCs w:val="24"/>
    </w:rPr>
  </w:style>
  <w:style w:type="character" w:customStyle="1" w:styleId="link-external">
    <w:name w:val="link-external"/>
    <w:basedOn w:val="DefaultParagraphFont"/>
    <w:rsid w:val="00C17283"/>
  </w:style>
  <w:style w:type="character" w:styleId="HTMLCite">
    <w:name w:val="HTML Cite"/>
    <w:uiPriority w:val="99"/>
    <w:unhideWhenUsed/>
    <w:rsid w:val="00C82195"/>
    <w:rPr>
      <w:i/>
      <w:iCs/>
    </w:rPr>
  </w:style>
  <w:style w:type="character" w:customStyle="1" w:styleId="serif">
    <w:name w:val="serif"/>
    <w:basedOn w:val="DefaultParagraphFont"/>
    <w:rsid w:val="00A1299C"/>
  </w:style>
  <w:style w:type="character" w:customStyle="1" w:styleId="HeaderChar">
    <w:name w:val="Header Char"/>
    <w:basedOn w:val="DefaultParagraphFont"/>
    <w:link w:val="Header"/>
    <w:uiPriority w:val="99"/>
    <w:rsid w:val="00F102D4"/>
  </w:style>
  <w:style w:type="paragraph" w:styleId="Revision">
    <w:name w:val="Revision"/>
    <w:hidden/>
    <w:uiPriority w:val="99"/>
    <w:semiHidden/>
    <w:rsid w:val="00793B09"/>
  </w:style>
  <w:style w:type="character" w:customStyle="1" w:styleId="PlainTextChar">
    <w:name w:val="Plain Text Char"/>
    <w:link w:val="PlainText"/>
    <w:uiPriority w:val="99"/>
    <w:rsid w:val="000D69D7"/>
    <w:rPr>
      <w:rFonts w:ascii="Courier New" w:hAnsi="Courier New" w:cs="Courier New"/>
    </w:rPr>
  </w:style>
  <w:style w:type="character" w:styleId="HTMLTypewriter">
    <w:name w:val="HTML Typewriter"/>
    <w:uiPriority w:val="99"/>
    <w:unhideWhenUsed/>
    <w:rsid w:val="00FB706E"/>
    <w:rPr>
      <w:rFonts w:ascii="MingLiU" w:eastAsia="MingLiU" w:hAnsi="Courier New" w:cs="MingLiU" w:hint="eastAsia"/>
      <w:sz w:val="24"/>
      <w:szCs w:val="24"/>
    </w:rPr>
  </w:style>
  <w:style w:type="paragraph" w:customStyle="1" w:styleId="Default">
    <w:name w:val="Default"/>
    <w:rsid w:val="006A2192"/>
    <w:pPr>
      <w:autoSpaceDE w:val="0"/>
      <w:autoSpaceDN w:val="0"/>
      <w:adjustRightInd w:val="0"/>
    </w:pPr>
    <w:rPr>
      <w:rFonts w:ascii="Calibri" w:hAnsi="Calibri" w:cs="Calibri"/>
      <w:color w:val="000000"/>
      <w:sz w:val="24"/>
      <w:szCs w:val="24"/>
    </w:rPr>
  </w:style>
  <w:style w:type="character" w:customStyle="1" w:styleId="infl-inline">
    <w:name w:val="infl-inline"/>
    <w:basedOn w:val="DefaultParagraphFont"/>
    <w:rsid w:val="00475E84"/>
  </w:style>
  <w:style w:type="character" w:styleId="CommentReference">
    <w:name w:val="annotation reference"/>
    <w:rsid w:val="00B74171"/>
    <w:rPr>
      <w:sz w:val="16"/>
      <w:szCs w:val="16"/>
    </w:rPr>
  </w:style>
  <w:style w:type="paragraph" w:styleId="CommentText">
    <w:name w:val="annotation text"/>
    <w:basedOn w:val="Normal"/>
    <w:link w:val="CommentTextChar"/>
    <w:rsid w:val="00B74171"/>
  </w:style>
  <w:style w:type="character" w:customStyle="1" w:styleId="CommentTextChar">
    <w:name w:val="Comment Text Char"/>
    <w:basedOn w:val="DefaultParagraphFont"/>
    <w:link w:val="CommentText"/>
    <w:rsid w:val="00B74171"/>
  </w:style>
  <w:style w:type="paragraph" w:styleId="CommentSubject">
    <w:name w:val="annotation subject"/>
    <w:basedOn w:val="CommentText"/>
    <w:next w:val="CommentText"/>
    <w:link w:val="CommentSubjectChar"/>
    <w:rsid w:val="00B74171"/>
    <w:rPr>
      <w:b/>
      <w:bCs/>
    </w:rPr>
  </w:style>
  <w:style w:type="character" w:customStyle="1" w:styleId="CommentSubjectChar">
    <w:name w:val="Comment Subject Char"/>
    <w:link w:val="CommentSubject"/>
    <w:rsid w:val="00B74171"/>
    <w:rPr>
      <w:b/>
      <w:bCs/>
    </w:rPr>
  </w:style>
  <w:style w:type="character" w:customStyle="1" w:styleId="Normal1">
    <w:name w:val="Normal1"/>
    <w:basedOn w:val="DefaultParagraphFont"/>
    <w:rsid w:val="00380D32"/>
  </w:style>
  <w:style w:type="character" w:customStyle="1" w:styleId="slug-pub-date">
    <w:name w:val="slug-pub-date"/>
    <w:basedOn w:val="DefaultParagraphFont"/>
    <w:rsid w:val="003B6A49"/>
  </w:style>
  <w:style w:type="character" w:customStyle="1" w:styleId="st">
    <w:name w:val="st"/>
    <w:basedOn w:val="DefaultParagraphFont"/>
    <w:rsid w:val="00325A51"/>
  </w:style>
  <w:style w:type="character" w:customStyle="1" w:styleId="maintext">
    <w:name w:val="maintext"/>
    <w:basedOn w:val="DefaultParagraphFont"/>
    <w:rsid w:val="00ED4BE6"/>
  </w:style>
  <w:style w:type="character" w:customStyle="1" w:styleId="articletext">
    <w:name w:val="articletext"/>
    <w:basedOn w:val="DefaultParagraphFont"/>
    <w:rsid w:val="00E36C5A"/>
  </w:style>
  <w:style w:type="character" w:customStyle="1" w:styleId="st1">
    <w:name w:val="st1"/>
    <w:basedOn w:val="DefaultParagraphFont"/>
    <w:rsid w:val="000376CA"/>
  </w:style>
  <w:style w:type="paragraph" w:customStyle="1" w:styleId="bodytextblack">
    <w:name w:val="bodytextblack"/>
    <w:basedOn w:val="Normal"/>
    <w:rsid w:val="00342C56"/>
    <w:pPr>
      <w:spacing w:before="45" w:after="105"/>
    </w:pPr>
    <w:rPr>
      <w:rFonts w:ascii="Verdana" w:hAnsi="Verdana"/>
      <w:color w:val="000000"/>
      <w:sz w:val="17"/>
      <w:szCs w:val="17"/>
    </w:rPr>
  </w:style>
  <w:style w:type="paragraph" w:styleId="NoSpacing">
    <w:name w:val="No Spacing"/>
    <w:basedOn w:val="Normal"/>
    <w:uiPriority w:val="1"/>
    <w:qFormat/>
    <w:rsid w:val="00AC09D7"/>
    <w:rPr>
      <w:rFonts w:eastAsia="Calibri"/>
      <w:sz w:val="24"/>
      <w:szCs w:val="24"/>
    </w:rPr>
  </w:style>
  <w:style w:type="character" w:customStyle="1" w:styleId="apple-converted-space">
    <w:name w:val="apple-converted-space"/>
    <w:basedOn w:val="DefaultParagraphFont"/>
    <w:rsid w:val="00AC09D7"/>
  </w:style>
  <w:style w:type="character" w:customStyle="1" w:styleId="A4">
    <w:name w:val="A4"/>
    <w:uiPriority w:val="99"/>
    <w:rsid w:val="00AC09D7"/>
    <w:rPr>
      <w:rFonts w:ascii="Adobe Caslon Pro" w:hAnsi="Adobe Caslon Pro" w:hint="default"/>
      <w:color w:val="221E1F"/>
    </w:rPr>
  </w:style>
  <w:style w:type="paragraph" w:customStyle="1" w:styleId="Pa6">
    <w:name w:val="Pa6"/>
    <w:basedOn w:val="Default"/>
    <w:next w:val="Default"/>
    <w:uiPriority w:val="99"/>
    <w:rsid w:val="00E203D2"/>
    <w:pPr>
      <w:spacing w:line="201" w:lineRule="atLeast"/>
    </w:pPr>
    <w:rPr>
      <w:rFonts w:ascii="Times New Roman" w:hAnsi="Times New Roman" w:cs="Times New Roman"/>
      <w:color w:val="auto"/>
    </w:rPr>
  </w:style>
  <w:style w:type="character" w:customStyle="1" w:styleId="A1">
    <w:name w:val="A1"/>
    <w:uiPriority w:val="99"/>
    <w:rsid w:val="003F5E77"/>
    <w:rPr>
      <w:rFonts w:cs="Helvetica Neue"/>
      <w:color w:val="211D1E"/>
      <w:sz w:val="20"/>
      <w:szCs w:val="20"/>
    </w:rPr>
  </w:style>
  <w:style w:type="character" w:customStyle="1" w:styleId="unicode">
    <w:name w:val="unicode"/>
    <w:basedOn w:val="DefaultParagraphFont"/>
    <w:rsid w:val="00C247D8"/>
  </w:style>
  <w:style w:type="paragraph" w:customStyle="1" w:styleId="p1">
    <w:name w:val="p1"/>
    <w:basedOn w:val="Normal"/>
    <w:rsid w:val="002E408E"/>
    <w:pPr>
      <w:spacing w:before="100" w:beforeAutospacing="1" w:after="100" w:afterAutospacing="1"/>
    </w:pPr>
    <w:rPr>
      <w:sz w:val="24"/>
      <w:szCs w:val="24"/>
    </w:rPr>
  </w:style>
  <w:style w:type="character" w:customStyle="1" w:styleId="s1">
    <w:name w:val="s1"/>
    <w:rsid w:val="002E408E"/>
  </w:style>
  <w:style w:type="paragraph" w:customStyle="1" w:styleId="style52">
    <w:name w:val="style52"/>
    <w:basedOn w:val="Normal"/>
    <w:rsid w:val="00576448"/>
    <w:pPr>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Typewriter"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676879"/>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left" w:pos="990"/>
        <w:tab w:val="left" w:pos="2520"/>
      </w:tabs>
      <w:outlineLvl w:val="2"/>
    </w:pPr>
    <w:rPr>
      <w:sz w:val="24"/>
    </w:rPr>
  </w:style>
  <w:style w:type="paragraph" w:styleId="Heading4">
    <w:name w:val="heading 4"/>
    <w:basedOn w:val="Normal"/>
    <w:next w:val="Normal"/>
    <w:qFormat/>
    <w:pPr>
      <w:keepNext/>
      <w:widowControl w:val="0"/>
      <w:outlineLvl w:val="3"/>
    </w:pPr>
    <w:rPr>
      <w:b/>
      <w:sz w:val="23"/>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4"/>
    </w:pPr>
    <w:rPr>
      <w:rFonts w:ascii="Arial" w:hAnsi="Arial" w:cs="Arial"/>
      <w:sz w:val="28"/>
    </w:rPr>
  </w:style>
  <w:style w:type="paragraph" w:styleId="Heading6">
    <w:name w:val="heading 6"/>
    <w:basedOn w:val="Normal"/>
    <w:next w:val="Normal"/>
    <w:qFormat/>
    <w:pPr>
      <w:keepNext/>
      <w:outlineLvl w:val="5"/>
    </w:pPr>
    <w:rPr>
      <w:i/>
      <w:iCs/>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rPr>
      <w:sz w:val="24"/>
    </w:rPr>
  </w:style>
  <w:style w:type="paragraph" w:styleId="BodyText">
    <w:name w:val="Body Text"/>
    <w:basedOn w:val="Normal"/>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3"/>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PlainText">
    <w:name w:val="Plain Text"/>
    <w:basedOn w:val="Normal"/>
    <w:link w:val="PlainTextChar"/>
    <w:uiPriority w:val="99"/>
    <w:rPr>
      <w:rFonts w:ascii="Courier New" w:hAnsi="Courier New" w:cs="Courier New"/>
    </w:rPr>
  </w:style>
  <w:style w:type="paragraph" w:styleId="BlockText">
    <w:name w:val="Block Text"/>
    <w:basedOn w:val="Normal"/>
    <w:pPr>
      <w:ind w:left="-720" w:right="-720"/>
    </w:pPr>
    <w:rPr>
      <w:sz w:val="24"/>
      <w:szCs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emailstyle17">
    <w:name w:val="emailstyle17"/>
    <w:semiHidden/>
    <w:rPr>
      <w:rFonts w:ascii="Arial" w:hAnsi="Arial" w:cs="Arial" w:hint="default"/>
      <w:color w:val="auto"/>
      <w:sz w:val="20"/>
      <w:szCs w:val="20"/>
    </w:rPr>
  </w:style>
  <w:style w:type="paragraph" w:styleId="BodyTextIndent2">
    <w:name w:val="Body Text Indent 2"/>
    <w:basedOn w:val="Normal"/>
    <w:pPr>
      <w:widowControl w:val="0"/>
      <w:ind w:left="720"/>
    </w:pPr>
    <w:rPr>
      <w:sz w:val="23"/>
    </w:rPr>
  </w:style>
  <w:style w:type="character" w:customStyle="1" w:styleId="emailstyle18">
    <w:name w:val="emailstyle18"/>
    <w:semiHidden/>
    <w:rsid w:val="00367786"/>
    <w:rPr>
      <w:rFonts w:ascii="Arial" w:hAnsi="Arial" w:cs="Arial" w:hint="default"/>
      <w:color w:val="auto"/>
      <w:sz w:val="20"/>
      <w:szCs w:val="20"/>
    </w:rPr>
  </w:style>
  <w:style w:type="paragraph" w:styleId="HTMLPreformatted">
    <w:name w:val="HTML Preformatted"/>
    <w:basedOn w:val="Normal"/>
    <w:rsid w:val="00B57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spelle">
    <w:name w:val="spelle"/>
    <w:basedOn w:val="DefaultParagraphFont"/>
    <w:rsid w:val="00B5742C"/>
  </w:style>
  <w:style w:type="paragraph" w:styleId="DocumentMap">
    <w:name w:val="Document Map"/>
    <w:basedOn w:val="Normal"/>
    <w:semiHidden/>
    <w:rsid w:val="001D7944"/>
    <w:pPr>
      <w:shd w:val="clear" w:color="auto" w:fill="000080"/>
    </w:pPr>
    <w:rPr>
      <w:rFonts w:ascii="Tahoma" w:hAnsi="Tahoma" w:cs="Tahoma"/>
    </w:rPr>
  </w:style>
  <w:style w:type="table" w:styleId="TableGrid">
    <w:name w:val="Table Grid"/>
    <w:basedOn w:val="TableNormal"/>
    <w:rsid w:val="00150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801BE"/>
    <w:rPr>
      <w:i/>
      <w:iCs/>
    </w:rPr>
  </w:style>
  <w:style w:type="character" w:customStyle="1" w:styleId="s">
    <w:name w:val="s"/>
    <w:basedOn w:val="DefaultParagraphFont"/>
    <w:rsid w:val="00417C90"/>
  </w:style>
  <w:style w:type="character" w:styleId="Strong">
    <w:name w:val="Strong"/>
    <w:uiPriority w:val="22"/>
    <w:qFormat/>
    <w:rsid w:val="002B2375"/>
    <w:rPr>
      <w:b/>
      <w:bCs/>
    </w:rPr>
  </w:style>
  <w:style w:type="character" w:customStyle="1" w:styleId="style2">
    <w:name w:val="style2"/>
    <w:basedOn w:val="DefaultParagraphFont"/>
    <w:rsid w:val="00956B30"/>
  </w:style>
  <w:style w:type="character" w:customStyle="1" w:styleId="highlightedsearchterm">
    <w:name w:val="highlightedsearchterm"/>
    <w:basedOn w:val="DefaultParagraphFont"/>
    <w:rsid w:val="00824C7E"/>
  </w:style>
  <w:style w:type="character" w:customStyle="1" w:styleId="none">
    <w:name w:val="none"/>
    <w:basedOn w:val="DefaultParagraphFont"/>
    <w:rsid w:val="00A222B6"/>
  </w:style>
  <w:style w:type="character" w:customStyle="1" w:styleId="verylow">
    <w:name w:val="verylow"/>
    <w:basedOn w:val="DefaultParagraphFont"/>
    <w:rsid w:val="00A222B6"/>
  </w:style>
  <w:style w:type="character" w:customStyle="1" w:styleId="low">
    <w:name w:val="low"/>
    <w:basedOn w:val="DefaultParagraphFont"/>
    <w:rsid w:val="00A222B6"/>
  </w:style>
  <w:style w:type="character" w:customStyle="1" w:styleId="moderate">
    <w:name w:val="moderate"/>
    <w:basedOn w:val="DefaultParagraphFont"/>
    <w:rsid w:val="00A222B6"/>
  </w:style>
  <w:style w:type="character" w:customStyle="1" w:styleId="high">
    <w:name w:val="high"/>
    <w:basedOn w:val="DefaultParagraphFont"/>
    <w:rsid w:val="00A222B6"/>
  </w:style>
  <w:style w:type="character" w:customStyle="1" w:styleId="ext">
    <w:name w:val="ext"/>
    <w:basedOn w:val="DefaultParagraphFont"/>
    <w:rsid w:val="00A222B6"/>
  </w:style>
  <w:style w:type="character" w:customStyle="1" w:styleId="contentred">
    <w:name w:val="content_red"/>
    <w:basedOn w:val="DefaultParagraphFont"/>
    <w:rsid w:val="002272E5"/>
  </w:style>
  <w:style w:type="character" w:customStyle="1" w:styleId="maincontent">
    <w:name w:val="main_content"/>
    <w:basedOn w:val="DefaultParagraphFont"/>
    <w:rsid w:val="002272E5"/>
  </w:style>
  <w:style w:type="character" w:customStyle="1" w:styleId="editsection">
    <w:name w:val="editsection"/>
    <w:basedOn w:val="DefaultParagraphFont"/>
    <w:rsid w:val="00AE078C"/>
  </w:style>
  <w:style w:type="character" w:customStyle="1" w:styleId="mw-headline">
    <w:name w:val="mw-headline"/>
    <w:basedOn w:val="DefaultParagraphFont"/>
    <w:rsid w:val="00AE078C"/>
  </w:style>
  <w:style w:type="character" w:customStyle="1" w:styleId="style27">
    <w:name w:val="style27"/>
    <w:basedOn w:val="DefaultParagraphFont"/>
    <w:rsid w:val="00705BDF"/>
  </w:style>
  <w:style w:type="character" w:customStyle="1" w:styleId="style3">
    <w:name w:val="style3"/>
    <w:basedOn w:val="DefaultParagraphFont"/>
    <w:rsid w:val="00E9589F"/>
  </w:style>
  <w:style w:type="character" w:customStyle="1" w:styleId="style22">
    <w:name w:val="style22"/>
    <w:basedOn w:val="DefaultParagraphFont"/>
    <w:rsid w:val="00E9589F"/>
  </w:style>
  <w:style w:type="character" w:customStyle="1" w:styleId="overline3">
    <w:name w:val="overline3"/>
    <w:rsid w:val="00223E44"/>
    <w:rPr>
      <w:caps/>
      <w:vanish w:val="0"/>
      <w:webHidden w:val="0"/>
      <w:sz w:val="19"/>
      <w:szCs w:val="19"/>
      <w:specVanish w:val="0"/>
    </w:rPr>
  </w:style>
  <w:style w:type="paragraph" w:styleId="ListParagraph">
    <w:name w:val="List Paragraph"/>
    <w:basedOn w:val="Normal"/>
    <w:uiPriority w:val="34"/>
    <w:qFormat/>
    <w:rsid w:val="00385976"/>
    <w:pPr>
      <w:ind w:left="720"/>
      <w:contextualSpacing/>
    </w:pPr>
    <w:rPr>
      <w:sz w:val="24"/>
      <w:szCs w:val="24"/>
    </w:rPr>
  </w:style>
  <w:style w:type="character" w:customStyle="1" w:styleId="link-external">
    <w:name w:val="link-external"/>
    <w:basedOn w:val="DefaultParagraphFont"/>
    <w:rsid w:val="00C17283"/>
  </w:style>
  <w:style w:type="character" w:styleId="HTMLCite">
    <w:name w:val="HTML Cite"/>
    <w:uiPriority w:val="99"/>
    <w:unhideWhenUsed/>
    <w:rsid w:val="00C82195"/>
    <w:rPr>
      <w:i/>
      <w:iCs/>
    </w:rPr>
  </w:style>
  <w:style w:type="character" w:customStyle="1" w:styleId="serif">
    <w:name w:val="serif"/>
    <w:basedOn w:val="DefaultParagraphFont"/>
    <w:rsid w:val="00A1299C"/>
  </w:style>
  <w:style w:type="character" w:customStyle="1" w:styleId="HeaderChar">
    <w:name w:val="Header Char"/>
    <w:basedOn w:val="DefaultParagraphFont"/>
    <w:link w:val="Header"/>
    <w:uiPriority w:val="99"/>
    <w:rsid w:val="00F102D4"/>
  </w:style>
  <w:style w:type="paragraph" w:styleId="Revision">
    <w:name w:val="Revision"/>
    <w:hidden/>
    <w:uiPriority w:val="99"/>
    <w:semiHidden/>
    <w:rsid w:val="00793B09"/>
  </w:style>
  <w:style w:type="character" w:customStyle="1" w:styleId="PlainTextChar">
    <w:name w:val="Plain Text Char"/>
    <w:link w:val="PlainText"/>
    <w:uiPriority w:val="99"/>
    <w:rsid w:val="000D69D7"/>
    <w:rPr>
      <w:rFonts w:ascii="Courier New" w:hAnsi="Courier New" w:cs="Courier New"/>
    </w:rPr>
  </w:style>
  <w:style w:type="character" w:styleId="HTMLTypewriter">
    <w:name w:val="HTML Typewriter"/>
    <w:uiPriority w:val="99"/>
    <w:unhideWhenUsed/>
    <w:rsid w:val="00FB706E"/>
    <w:rPr>
      <w:rFonts w:ascii="MingLiU" w:eastAsia="MingLiU" w:hAnsi="Courier New" w:cs="MingLiU" w:hint="eastAsia"/>
      <w:sz w:val="24"/>
      <w:szCs w:val="24"/>
    </w:rPr>
  </w:style>
  <w:style w:type="paragraph" w:customStyle="1" w:styleId="Default">
    <w:name w:val="Default"/>
    <w:rsid w:val="006A2192"/>
    <w:pPr>
      <w:autoSpaceDE w:val="0"/>
      <w:autoSpaceDN w:val="0"/>
      <w:adjustRightInd w:val="0"/>
    </w:pPr>
    <w:rPr>
      <w:rFonts w:ascii="Calibri" w:hAnsi="Calibri" w:cs="Calibri"/>
      <w:color w:val="000000"/>
      <w:sz w:val="24"/>
      <w:szCs w:val="24"/>
    </w:rPr>
  </w:style>
  <w:style w:type="character" w:customStyle="1" w:styleId="infl-inline">
    <w:name w:val="infl-inline"/>
    <w:basedOn w:val="DefaultParagraphFont"/>
    <w:rsid w:val="00475E84"/>
  </w:style>
  <w:style w:type="character" w:styleId="CommentReference">
    <w:name w:val="annotation reference"/>
    <w:rsid w:val="00B74171"/>
    <w:rPr>
      <w:sz w:val="16"/>
      <w:szCs w:val="16"/>
    </w:rPr>
  </w:style>
  <w:style w:type="paragraph" w:styleId="CommentText">
    <w:name w:val="annotation text"/>
    <w:basedOn w:val="Normal"/>
    <w:link w:val="CommentTextChar"/>
    <w:rsid w:val="00B74171"/>
  </w:style>
  <w:style w:type="character" w:customStyle="1" w:styleId="CommentTextChar">
    <w:name w:val="Comment Text Char"/>
    <w:basedOn w:val="DefaultParagraphFont"/>
    <w:link w:val="CommentText"/>
    <w:rsid w:val="00B74171"/>
  </w:style>
  <w:style w:type="paragraph" w:styleId="CommentSubject">
    <w:name w:val="annotation subject"/>
    <w:basedOn w:val="CommentText"/>
    <w:next w:val="CommentText"/>
    <w:link w:val="CommentSubjectChar"/>
    <w:rsid w:val="00B74171"/>
    <w:rPr>
      <w:b/>
      <w:bCs/>
    </w:rPr>
  </w:style>
  <w:style w:type="character" w:customStyle="1" w:styleId="CommentSubjectChar">
    <w:name w:val="Comment Subject Char"/>
    <w:link w:val="CommentSubject"/>
    <w:rsid w:val="00B74171"/>
    <w:rPr>
      <w:b/>
      <w:bCs/>
    </w:rPr>
  </w:style>
  <w:style w:type="character" w:customStyle="1" w:styleId="Normal1">
    <w:name w:val="Normal1"/>
    <w:basedOn w:val="DefaultParagraphFont"/>
    <w:rsid w:val="00380D32"/>
  </w:style>
  <w:style w:type="character" w:customStyle="1" w:styleId="slug-pub-date">
    <w:name w:val="slug-pub-date"/>
    <w:basedOn w:val="DefaultParagraphFont"/>
    <w:rsid w:val="003B6A49"/>
  </w:style>
  <w:style w:type="character" w:customStyle="1" w:styleId="st">
    <w:name w:val="st"/>
    <w:basedOn w:val="DefaultParagraphFont"/>
    <w:rsid w:val="00325A51"/>
  </w:style>
  <w:style w:type="character" w:customStyle="1" w:styleId="maintext">
    <w:name w:val="maintext"/>
    <w:basedOn w:val="DefaultParagraphFont"/>
    <w:rsid w:val="00ED4BE6"/>
  </w:style>
  <w:style w:type="character" w:customStyle="1" w:styleId="articletext">
    <w:name w:val="articletext"/>
    <w:basedOn w:val="DefaultParagraphFont"/>
    <w:rsid w:val="00E36C5A"/>
  </w:style>
  <w:style w:type="character" w:customStyle="1" w:styleId="st1">
    <w:name w:val="st1"/>
    <w:basedOn w:val="DefaultParagraphFont"/>
    <w:rsid w:val="000376CA"/>
  </w:style>
  <w:style w:type="paragraph" w:customStyle="1" w:styleId="bodytextblack">
    <w:name w:val="bodytextblack"/>
    <w:basedOn w:val="Normal"/>
    <w:rsid w:val="00342C56"/>
    <w:pPr>
      <w:spacing w:before="45" w:after="105"/>
    </w:pPr>
    <w:rPr>
      <w:rFonts w:ascii="Verdana" w:hAnsi="Verdana"/>
      <w:color w:val="000000"/>
      <w:sz w:val="17"/>
      <w:szCs w:val="17"/>
    </w:rPr>
  </w:style>
  <w:style w:type="paragraph" w:styleId="NoSpacing">
    <w:name w:val="No Spacing"/>
    <w:basedOn w:val="Normal"/>
    <w:uiPriority w:val="1"/>
    <w:qFormat/>
    <w:rsid w:val="00AC09D7"/>
    <w:rPr>
      <w:rFonts w:eastAsia="Calibri"/>
      <w:sz w:val="24"/>
      <w:szCs w:val="24"/>
    </w:rPr>
  </w:style>
  <w:style w:type="character" w:customStyle="1" w:styleId="apple-converted-space">
    <w:name w:val="apple-converted-space"/>
    <w:basedOn w:val="DefaultParagraphFont"/>
    <w:rsid w:val="00AC09D7"/>
  </w:style>
  <w:style w:type="character" w:customStyle="1" w:styleId="A4">
    <w:name w:val="A4"/>
    <w:uiPriority w:val="99"/>
    <w:rsid w:val="00AC09D7"/>
    <w:rPr>
      <w:rFonts w:ascii="Adobe Caslon Pro" w:hAnsi="Adobe Caslon Pro" w:hint="default"/>
      <w:color w:val="221E1F"/>
    </w:rPr>
  </w:style>
  <w:style w:type="paragraph" w:customStyle="1" w:styleId="Pa6">
    <w:name w:val="Pa6"/>
    <w:basedOn w:val="Default"/>
    <w:next w:val="Default"/>
    <w:uiPriority w:val="99"/>
    <w:rsid w:val="00E203D2"/>
    <w:pPr>
      <w:spacing w:line="201" w:lineRule="atLeast"/>
    </w:pPr>
    <w:rPr>
      <w:rFonts w:ascii="Times New Roman" w:hAnsi="Times New Roman" w:cs="Times New Roman"/>
      <w:color w:val="auto"/>
    </w:rPr>
  </w:style>
  <w:style w:type="character" w:customStyle="1" w:styleId="A1">
    <w:name w:val="A1"/>
    <w:uiPriority w:val="99"/>
    <w:rsid w:val="003F5E77"/>
    <w:rPr>
      <w:rFonts w:cs="Helvetica Neue"/>
      <w:color w:val="211D1E"/>
      <w:sz w:val="20"/>
      <w:szCs w:val="20"/>
    </w:rPr>
  </w:style>
  <w:style w:type="character" w:customStyle="1" w:styleId="unicode">
    <w:name w:val="unicode"/>
    <w:basedOn w:val="DefaultParagraphFont"/>
    <w:rsid w:val="00C247D8"/>
  </w:style>
  <w:style w:type="paragraph" w:customStyle="1" w:styleId="p1">
    <w:name w:val="p1"/>
    <w:basedOn w:val="Normal"/>
    <w:rsid w:val="002E408E"/>
    <w:pPr>
      <w:spacing w:before="100" w:beforeAutospacing="1" w:after="100" w:afterAutospacing="1"/>
    </w:pPr>
    <w:rPr>
      <w:sz w:val="24"/>
      <w:szCs w:val="24"/>
    </w:rPr>
  </w:style>
  <w:style w:type="character" w:customStyle="1" w:styleId="s1">
    <w:name w:val="s1"/>
    <w:rsid w:val="002E408E"/>
  </w:style>
  <w:style w:type="paragraph" w:customStyle="1" w:styleId="style52">
    <w:name w:val="style52"/>
    <w:basedOn w:val="Normal"/>
    <w:rsid w:val="0057644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628">
      <w:bodyDiv w:val="1"/>
      <w:marLeft w:val="0"/>
      <w:marRight w:val="0"/>
      <w:marTop w:val="0"/>
      <w:marBottom w:val="0"/>
      <w:divBdr>
        <w:top w:val="none" w:sz="0" w:space="0" w:color="auto"/>
        <w:left w:val="none" w:sz="0" w:space="0" w:color="auto"/>
        <w:bottom w:val="none" w:sz="0" w:space="0" w:color="auto"/>
        <w:right w:val="none" w:sz="0" w:space="0" w:color="auto"/>
      </w:divBdr>
    </w:div>
    <w:div w:id="4525334">
      <w:bodyDiv w:val="1"/>
      <w:marLeft w:val="0"/>
      <w:marRight w:val="0"/>
      <w:marTop w:val="0"/>
      <w:marBottom w:val="0"/>
      <w:divBdr>
        <w:top w:val="none" w:sz="0" w:space="0" w:color="auto"/>
        <w:left w:val="none" w:sz="0" w:space="0" w:color="auto"/>
        <w:bottom w:val="none" w:sz="0" w:space="0" w:color="auto"/>
        <w:right w:val="none" w:sz="0" w:space="0" w:color="auto"/>
      </w:divBdr>
    </w:div>
    <w:div w:id="6640373">
      <w:bodyDiv w:val="1"/>
      <w:marLeft w:val="0"/>
      <w:marRight w:val="0"/>
      <w:marTop w:val="0"/>
      <w:marBottom w:val="0"/>
      <w:divBdr>
        <w:top w:val="none" w:sz="0" w:space="0" w:color="auto"/>
        <w:left w:val="none" w:sz="0" w:space="0" w:color="auto"/>
        <w:bottom w:val="none" w:sz="0" w:space="0" w:color="auto"/>
        <w:right w:val="none" w:sz="0" w:space="0" w:color="auto"/>
      </w:divBdr>
    </w:div>
    <w:div w:id="6757576">
      <w:bodyDiv w:val="1"/>
      <w:marLeft w:val="0"/>
      <w:marRight w:val="0"/>
      <w:marTop w:val="0"/>
      <w:marBottom w:val="0"/>
      <w:divBdr>
        <w:top w:val="none" w:sz="0" w:space="0" w:color="auto"/>
        <w:left w:val="none" w:sz="0" w:space="0" w:color="auto"/>
        <w:bottom w:val="none" w:sz="0" w:space="0" w:color="auto"/>
        <w:right w:val="none" w:sz="0" w:space="0" w:color="auto"/>
      </w:divBdr>
    </w:div>
    <w:div w:id="9185527">
      <w:bodyDiv w:val="1"/>
      <w:marLeft w:val="0"/>
      <w:marRight w:val="0"/>
      <w:marTop w:val="0"/>
      <w:marBottom w:val="0"/>
      <w:divBdr>
        <w:top w:val="none" w:sz="0" w:space="0" w:color="auto"/>
        <w:left w:val="none" w:sz="0" w:space="0" w:color="auto"/>
        <w:bottom w:val="none" w:sz="0" w:space="0" w:color="auto"/>
        <w:right w:val="none" w:sz="0" w:space="0" w:color="auto"/>
      </w:divBdr>
    </w:div>
    <w:div w:id="10187722">
      <w:bodyDiv w:val="1"/>
      <w:marLeft w:val="0"/>
      <w:marRight w:val="0"/>
      <w:marTop w:val="0"/>
      <w:marBottom w:val="0"/>
      <w:divBdr>
        <w:top w:val="none" w:sz="0" w:space="0" w:color="auto"/>
        <w:left w:val="none" w:sz="0" w:space="0" w:color="auto"/>
        <w:bottom w:val="none" w:sz="0" w:space="0" w:color="auto"/>
        <w:right w:val="none" w:sz="0" w:space="0" w:color="auto"/>
      </w:divBdr>
    </w:div>
    <w:div w:id="10645132">
      <w:bodyDiv w:val="1"/>
      <w:marLeft w:val="0"/>
      <w:marRight w:val="0"/>
      <w:marTop w:val="0"/>
      <w:marBottom w:val="0"/>
      <w:divBdr>
        <w:top w:val="none" w:sz="0" w:space="0" w:color="auto"/>
        <w:left w:val="none" w:sz="0" w:space="0" w:color="auto"/>
        <w:bottom w:val="none" w:sz="0" w:space="0" w:color="auto"/>
        <w:right w:val="none" w:sz="0" w:space="0" w:color="auto"/>
      </w:divBdr>
    </w:div>
    <w:div w:id="14772163">
      <w:bodyDiv w:val="1"/>
      <w:marLeft w:val="0"/>
      <w:marRight w:val="0"/>
      <w:marTop w:val="0"/>
      <w:marBottom w:val="0"/>
      <w:divBdr>
        <w:top w:val="none" w:sz="0" w:space="0" w:color="auto"/>
        <w:left w:val="none" w:sz="0" w:space="0" w:color="auto"/>
        <w:bottom w:val="none" w:sz="0" w:space="0" w:color="auto"/>
        <w:right w:val="none" w:sz="0" w:space="0" w:color="auto"/>
      </w:divBdr>
    </w:div>
    <w:div w:id="18705699">
      <w:bodyDiv w:val="1"/>
      <w:marLeft w:val="0"/>
      <w:marRight w:val="0"/>
      <w:marTop w:val="0"/>
      <w:marBottom w:val="0"/>
      <w:divBdr>
        <w:top w:val="none" w:sz="0" w:space="0" w:color="auto"/>
        <w:left w:val="none" w:sz="0" w:space="0" w:color="auto"/>
        <w:bottom w:val="none" w:sz="0" w:space="0" w:color="auto"/>
        <w:right w:val="none" w:sz="0" w:space="0" w:color="auto"/>
      </w:divBdr>
    </w:div>
    <w:div w:id="19163033">
      <w:bodyDiv w:val="1"/>
      <w:marLeft w:val="0"/>
      <w:marRight w:val="0"/>
      <w:marTop w:val="0"/>
      <w:marBottom w:val="0"/>
      <w:divBdr>
        <w:top w:val="none" w:sz="0" w:space="0" w:color="auto"/>
        <w:left w:val="none" w:sz="0" w:space="0" w:color="auto"/>
        <w:bottom w:val="none" w:sz="0" w:space="0" w:color="auto"/>
        <w:right w:val="none" w:sz="0" w:space="0" w:color="auto"/>
      </w:divBdr>
      <w:divsChild>
        <w:div w:id="55205053">
          <w:marLeft w:val="461"/>
          <w:marRight w:val="0"/>
          <w:marTop w:val="0"/>
          <w:marBottom w:val="0"/>
          <w:divBdr>
            <w:top w:val="none" w:sz="0" w:space="0" w:color="auto"/>
            <w:left w:val="none" w:sz="0" w:space="0" w:color="auto"/>
            <w:bottom w:val="none" w:sz="0" w:space="0" w:color="auto"/>
            <w:right w:val="none" w:sz="0" w:space="0" w:color="auto"/>
          </w:divBdr>
        </w:div>
        <w:div w:id="137114346">
          <w:marLeft w:val="1296"/>
          <w:marRight w:val="0"/>
          <w:marTop w:val="80"/>
          <w:marBottom w:val="0"/>
          <w:divBdr>
            <w:top w:val="none" w:sz="0" w:space="0" w:color="auto"/>
            <w:left w:val="none" w:sz="0" w:space="0" w:color="auto"/>
            <w:bottom w:val="none" w:sz="0" w:space="0" w:color="auto"/>
            <w:right w:val="none" w:sz="0" w:space="0" w:color="auto"/>
          </w:divBdr>
        </w:div>
        <w:div w:id="694962800">
          <w:marLeft w:val="461"/>
          <w:marRight w:val="0"/>
          <w:marTop w:val="0"/>
          <w:marBottom w:val="0"/>
          <w:divBdr>
            <w:top w:val="none" w:sz="0" w:space="0" w:color="auto"/>
            <w:left w:val="none" w:sz="0" w:space="0" w:color="auto"/>
            <w:bottom w:val="none" w:sz="0" w:space="0" w:color="auto"/>
            <w:right w:val="none" w:sz="0" w:space="0" w:color="auto"/>
          </w:divBdr>
        </w:div>
        <w:div w:id="1416829094">
          <w:marLeft w:val="86"/>
          <w:marRight w:val="0"/>
          <w:marTop w:val="0"/>
          <w:marBottom w:val="0"/>
          <w:divBdr>
            <w:top w:val="none" w:sz="0" w:space="0" w:color="auto"/>
            <w:left w:val="none" w:sz="0" w:space="0" w:color="auto"/>
            <w:bottom w:val="none" w:sz="0" w:space="0" w:color="auto"/>
            <w:right w:val="none" w:sz="0" w:space="0" w:color="auto"/>
          </w:divBdr>
        </w:div>
        <w:div w:id="1473910559">
          <w:marLeft w:val="1008"/>
          <w:marRight w:val="0"/>
          <w:marTop w:val="80"/>
          <w:marBottom w:val="0"/>
          <w:divBdr>
            <w:top w:val="none" w:sz="0" w:space="0" w:color="auto"/>
            <w:left w:val="none" w:sz="0" w:space="0" w:color="auto"/>
            <w:bottom w:val="none" w:sz="0" w:space="0" w:color="auto"/>
            <w:right w:val="none" w:sz="0" w:space="0" w:color="auto"/>
          </w:divBdr>
        </w:div>
        <w:div w:id="1484469852">
          <w:marLeft w:val="1008"/>
          <w:marRight w:val="0"/>
          <w:marTop w:val="80"/>
          <w:marBottom w:val="0"/>
          <w:divBdr>
            <w:top w:val="none" w:sz="0" w:space="0" w:color="auto"/>
            <w:left w:val="none" w:sz="0" w:space="0" w:color="auto"/>
            <w:bottom w:val="none" w:sz="0" w:space="0" w:color="auto"/>
            <w:right w:val="none" w:sz="0" w:space="0" w:color="auto"/>
          </w:divBdr>
        </w:div>
        <w:div w:id="1644122001">
          <w:marLeft w:val="1296"/>
          <w:marRight w:val="0"/>
          <w:marTop w:val="80"/>
          <w:marBottom w:val="0"/>
          <w:divBdr>
            <w:top w:val="none" w:sz="0" w:space="0" w:color="auto"/>
            <w:left w:val="none" w:sz="0" w:space="0" w:color="auto"/>
            <w:bottom w:val="none" w:sz="0" w:space="0" w:color="auto"/>
            <w:right w:val="none" w:sz="0" w:space="0" w:color="auto"/>
          </w:divBdr>
        </w:div>
      </w:divsChild>
    </w:div>
    <w:div w:id="24716082">
      <w:bodyDiv w:val="1"/>
      <w:marLeft w:val="0"/>
      <w:marRight w:val="0"/>
      <w:marTop w:val="0"/>
      <w:marBottom w:val="0"/>
      <w:divBdr>
        <w:top w:val="none" w:sz="0" w:space="0" w:color="auto"/>
        <w:left w:val="none" w:sz="0" w:space="0" w:color="auto"/>
        <w:bottom w:val="none" w:sz="0" w:space="0" w:color="auto"/>
        <w:right w:val="none" w:sz="0" w:space="0" w:color="auto"/>
      </w:divBdr>
      <w:divsChild>
        <w:div w:id="672685930">
          <w:marLeft w:val="1166"/>
          <w:marRight w:val="0"/>
          <w:marTop w:val="0"/>
          <w:marBottom w:val="0"/>
          <w:divBdr>
            <w:top w:val="none" w:sz="0" w:space="0" w:color="auto"/>
            <w:left w:val="none" w:sz="0" w:space="0" w:color="auto"/>
            <w:bottom w:val="none" w:sz="0" w:space="0" w:color="auto"/>
            <w:right w:val="none" w:sz="0" w:space="0" w:color="auto"/>
          </w:divBdr>
        </w:div>
        <w:div w:id="864632037">
          <w:marLeft w:val="1166"/>
          <w:marRight w:val="0"/>
          <w:marTop w:val="0"/>
          <w:marBottom w:val="0"/>
          <w:divBdr>
            <w:top w:val="none" w:sz="0" w:space="0" w:color="auto"/>
            <w:left w:val="none" w:sz="0" w:space="0" w:color="auto"/>
            <w:bottom w:val="none" w:sz="0" w:space="0" w:color="auto"/>
            <w:right w:val="none" w:sz="0" w:space="0" w:color="auto"/>
          </w:divBdr>
        </w:div>
        <w:div w:id="1435439200">
          <w:marLeft w:val="1166"/>
          <w:marRight w:val="0"/>
          <w:marTop w:val="0"/>
          <w:marBottom w:val="0"/>
          <w:divBdr>
            <w:top w:val="none" w:sz="0" w:space="0" w:color="auto"/>
            <w:left w:val="none" w:sz="0" w:space="0" w:color="auto"/>
            <w:bottom w:val="none" w:sz="0" w:space="0" w:color="auto"/>
            <w:right w:val="none" w:sz="0" w:space="0" w:color="auto"/>
          </w:divBdr>
        </w:div>
      </w:divsChild>
    </w:div>
    <w:div w:id="27410994">
      <w:bodyDiv w:val="1"/>
      <w:marLeft w:val="0"/>
      <w:marRight w:val="0"/>
      <w:marTop w:val="0"/>
      <w:marBottom w:val="0"/>
      <w:divBdr>
        <w:top w:val="none" w:sz="0" w:space="0" w:color="auto"/>
        <w:left w:val="none" w:sz="0" w:space="0" w:color="auto"/>
        <w:bottom w:val="none" w:sz="0" w:space="0" w:color="auto"/>
        <w:right w:val="none" w:sz="0" w:space="0" w:color="auto"/>
      </w:divBdr>
    </w:div>
    <w:div w:id="29260600">
      <w:bodyDiv w:val="1"/>
      <w:marLeft w:val="0"/>
      <w:marRight w:val="0"/>
      <w:marTop w:val="0"/>
      <w:marBottom w:val="0"/>
      <w:divBdr>
        <w:top w:val="none" w:sz="0" w:space="0" w:color="auto"/>
        <w:left w:val="none" w:sz="0" w:space="0" w:color="auto"/>
        <w:bottom w:val="none" w:sz="0" w:space="0" w:color="auto"/>
        <w:right w:val="none" w:sz="0" w:space="0" w:color="auto"/>
      </w:divBdr>
    </w:div>
    <w:div w:id="32191029">
      <w:bodyDiv w:val="1"/>
      <w:marLeft w:val="0"/>
      <w:marRight w:val="0"/>
      <w:marTop w:val="0"/>
      <w:marBottom w:val="0"/>
      <w:divBdr>
        <w:top w:val="none" w:sz="0" w:space="0" w:color="auto"/>
        <w:left w:val="none" w:sz="0" w:space="0" w:color="auto"/>
        <w:bottom w:val="none" w:sz="0" w:space="0" w:color="auto"/>
        <w:right w:val="none" w:sz="0" w:space="0" w:color="auto"/>
      </w:divBdr>
    </w:div>
    <w:div w:id="33507782">
      <w:bodyDiv w:val="1"/>
      <w:marLeft w:val="0"/>
      <w:marRight w:val="0"/>
      <w:marTop w:val="0"/>
      <w:marBottom w:val="0"/>
      <w:divBdr>
        <w:top w:val="none" w:sz="0" w:space="0" w:color="auto"/>
        <w:left w:val="none" w:sz="0" w:space="0" w:color="auto"/>
        <w:bottom w:val="none" w:sz="0" w:space="0" w:color="auto"/>
        <w:right w:val="none" w:sz="0" w:space="0" w:color="auto"/>
      </w:divBdr>
      <w:divsChild>
        <w:div w:id="897593040">
          <w:marLeft w:val="0"/>
          <w:marRight w:val="0"/>
          <w:marTop w:val="0"/>
          <w:marBottom w:val="0"/>
          <w:divBdr>
            <w:top w:val="none" w:sz="0" w:space="0" w:color="auto"/>
            <w:left w:val="none" w:sz="0" w:space="0" w:color="auto"/>
            <w:bottom w:val="none" w:sz="0" w:space="0" w:color="auto"/>
            <w:right w:val="none" w:sz="0" w:space="0" w:color="auto"/>
          </w:divBdr>
          <w:divsChild>
            <w:div w:id="61880291">
              <w:marLeft w:val="0"/>
              <w:marRight w:val="0"/>
              <w:marTop w:val="0"/>
              <w:marBottom w:val="0"/>
              <w:divBdr>
                <w:top w:val="none" w:sz="0" w:space="0" w:color="auto"/>
                <w:left w:val="none" w:sz="0" w:space="0" w:color="auto"/>
                <w:bottom w:val="none" w:sz="0" w:space="0" w:color="auto"/>
                <w:right w:val="none" w:sz="0" w:space="0" w:color="auto"/>
              </w:divBdr>
            </w:div>
            <w:div w:id="348989070">
              <w:marLeft w:val="0"/>
              <w:marRight w:val="0"/>
              <w:marTop w:val="0"/>
              <w:marBottom w:val="0"/>
              <w:divBdr>
                <w:top w:val="none" w:sz="0" w:space="0" w:color="auto"/>
                <w:left w:val="none" w:sz="0" w:space="0" w:color="auto"/>
                <w:bottom w:val="none" w:sz="0" w:space="0" w:color="auto"/>
                <w:right w:val="none" w:sz="0" w:space="0" w:color="auto"/>
              </w:divBdr>
            </w:div>
            <w:div w:id="369839567">
              <w:marLeft w:val="0"/>
              <w:marRight w:val="0"/>
              <w:marTop w:val="0"/>
              <w:marBottom w:val="0"/>
              <w:divBdr>
                <w:top w:val="none" w:sz="0" w:space="0" w:color="auto"/>
                <w:left w:val="none" w:sz="0" w:space="0" w:color="auto"/>
                <w:bottom w:val="none" w:sz="0" w:space="0" w:color="auto"/>
                <w:right w:val="none" w:sz="0" w:space="0" w:color="auto"/>
              </w:divBdr>
            </w:div>
            <w:div w:id="521355906">
              <w:marLeft w:val="0"/>
              <w:marRight w:val="0"/>
              <w:marTop w:val="0"/>
              <w:marBottom w:val="0"/>
              <w:divBdr>
                <w:top w:val="none" w:sz="0" w:space="0" w:color="auto"/>
                <w:left w:val="none" w:sz="0" w:space="0" w:color="auto"/>
                <w:bottom w:val="none" w:sz="0" w:space="0" w:color="auto"/>
                <w:right w:val="none" w:sz="0" w:space="0" w:color="auto"/>
              </w:divBdr>
            </w:div>
            <w:div w:id="523834506">
              <w:marLeft w:val="0"/>
              <w:marRight w:val="0"/>
              <w:marTop w:val="0"/>
              <w:marBottom w:val="0"/>
              <w:divBdr>
                <w:top w:val="none" w:sz="0" w:space="0" w:color="auto"/>
                <w:left w:val="none" w:sz="0" w:space="0" w:color="auto"/>
                <w:bottom w:val="none" w:sz="0" w:space="0" w:color="auto"/>
                <w:right w:val="none" w:sz="0" w:space="0" w:color="auto"/>
              </w:divBdr>
            </w:div>
            <w:div w:id="763259538">
              <w:marLeft w:val="0"/>
              <w:marRight w:val="0"/>
              <w:marTop w:val="0"/>
              <w:marBottom w:val="0"/>
              <w:divBdr>
                <w:top w:val="none" w:sz="0" w:space="0" w:color="auto"/>
                <w:left w:val="none" w:sz="0" w:space="0" w:color="auto"/>
                <w:bottom w:val="none" w:sz="0" w:space="0" w:color="auto"/>
                <w:right w:val="none" w:sz="0" w:space="0" w:color="auto"/>
              </w:divBdr>
            </w:div>
            <w:div w:id="1096706620">
              <w:marLeft w:val="0"/>
              <w:marRight w:val="0"/>
              <w:marTop w:val="0"/>
              <w:marBottom w:val="0"/>
              <w:divBdr>
                <w:top w:val="none" w:sz="0" w:space="0" w:color="auto"/>
                <w:left w:val="none" w:sz="0" w:space="0" w:color="auto"/>
                <w:bottom w:val="none" w:sz="0" w:space="0" w:color="auto"/>
                <w:right w:val="none" w:sz="0" w:space="0" w:color="auto"/>
              </w:divBdr>
            </w:div>
            <w:div w:id="1354381896">
              <w:marLeft w:val="0"/>
              <w:marRight w:val="0"/>
              <w:marTop w:val="0"/>
              <w:marBottom w:val="0"/>
              <w:divBdr>
                <w:top w:val="none" w:sz="0" w:space="0" w:color="auto"/>
                <w:left w:val="none" w:sz="0" w:space="0" w:color="auto"/>
                <w:bottom w:val="none" w:sz="0" w:space="0" w:color="auto"/>
                <w:right w:val="none" w:sz="0" w:space="0" w:color="auto"/>
              </w:divBdr>
            </w:div>
            <w:div w:id="1705255815">
              <w:marLeft w:val="0"/>
              <w:marRight w:val="0"/>
              <w:marTop w:val="0"/>
              <w:marBottom w:val="0"/>
              <w:divBdr>
                <w:top w:val="none" w:sz="0" w:space="0" w:color="auto"/>
                <w:left w:val="none" w:sz="0" w:space="0" w:color="auto"/>
                <w:bottom w:val="none" w:sz="0" w:space="0" w:color="auto"/>
                <w:right w:val="none" w:sz="0" w:space="0" w:color="auto"/>
              </w:divBdr>
            </w:div>
            <w:div w:id="1774008348">
              <w:marLeft w:val="0"/>
              <w:marRight w:val="0"/>
              <w:marTop w:val="0"/>
              <w:marBottom w:val="0"/>
              <w:divBdr>
                <w:top w:val="none" w:sz="0" w:space="0" w:color="auto"/>
                <w:left w:val="none" w:sz="0" w:space="0" w:color="auto"/>
                <w:bottom w:val="none" w:sz="0" w:space="0" w:color="auto"/>
                <w:right w:val="none" w:sz="0" w:space="0" w:color="auto"/>
              </w:divBdr>
            </w:div>
            <w:div w:id="20425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788">
      <w:bodyDiv w:val="1"/>
      <w:marLeft w:val="0"/>
      <w:marRight w:val="0"/>
      <w:marTop w:val="0"/>
      <w:marBottom w:val="0"/>
      <w:divBdr>
        <w:top w:val="none" w:sz="0" w:space="0" w:color="auto"/>
        <w:left w:val="none" w:sz="0" w:space="0" w:color="auto"/>
        <w:bottom w:val="none" w:sz="0" w:space="0" w:color="auto"/>
        <w:right w:val="none" w:sz="0" w:space="0" w:color="auto"/>
      </w:divBdr>
      <w:divsChild>
        <w:div w:id="1633250348">
          <w:marLeft w:val="0"/>
          <w:marRight w:val="0"/>
          <w:marTop w:val="0"/>
          <w:marBottom w:val="0"/>
          <w:divBdr>
            <w:top w:val="none" w:sz="0" w:space="0" w:color="auto"/>
            <w:left w:val="none" w:sz="0" w:space="0" w:color="auto"/>
            <w:bottom w:val="none" w:sz="0" w:space="0" w:color="auto"/>
            <w:right w:val="none" w:sz="0" w:space="0" w:color="auto"/>
          </w:divBdr>
        </w:div>
      </w:divsChild>
    </w:div>
    <w:div w:id="42559210">
      <w:bodyDiv w:val="1"/>
      <w:marLeft w:val="0"/>
      <w:marRight w:val="0"/>
      <w:marTop w:val="0"/>
      <w:marBottom w:val="0"/>
      <w:divBdr>
        <w:top w:val="none" w:sz="0" w:space="0" w:color="auto"/>
        <w:left w:val="none" w:sz="0" w:space="0" w:color="auto"/>
        <w:bottom w:val="none" w:sz="0" w:space="0" w:color="auto"/>
        <w:right w:val="none" w:sz="0" w:space="0" w:color="auto"/>
      </w:divBdr>
    </w:div>
    <w:div w:id="45419417">
      <w:bodyDiv w:val="1"/>
      <w:marLeft w:val="0"/>
      <w:marRight w:val="0"/>
      <w:marTop w:val="0"/>
      <w:marBottom w:val="0"/>
      <w:divBdr>
        <w:top w:val="none" w:sz="0" w:space="0" w:color="auto"/>
        <w:left w:val="none" w:sz="0" w:space="0" w:color="auto"/>
        <w:bottom w:val="none" w:sz="0" w:space="0" w:color="auto"/>
        <w:right w:val="none" w:sz="0" w:space="0" w:color="auto"/>
      </w:divBdr>
      <w:divsChild>
        <w:div w:id="199246198">
          <w:marLeft w:val="173"/>
          <w:marRight w:val="0"/>
          <w:marTop w:val="86"/>
          <w:marBottom w:val="0"/>
          <w:divBdr>
            <w:top w:val="none" w:sz="0" w:space="0" w:color="auto"/>
            <w:left w:val="none" w:sz="0" w:space="0" w:color="auto"/>
            <w:bottom w:val="none" w:sz="0" w:space="0" w:color="auto"/>
            <w:right w:val="none" w:sz="0" w:space="0" w:color="auto"/>
          </w:divBdr>
        </w:div>
        <w:div w:id="386613766">
          <w:marLeft w:val="173"/>
          <w:marRight w:val="0"/>
          <w:marTop w:val="86"/>
          <w:marBottom w:val="0"/>
          <w:divBdr>
            <w:top w:val="none" w:sz="0" w:space="0" w:color="auto"/>
            <w:left w:val="none" w:sz="0" w:space="0" w:color="auto"/>
            <w:bottom w:val="none" w:sz="0" w:space="0" w:color="auto"/>
            <w:right w:val="none" w:sz="0" w:space="0" w:color="auto"/>
          </w:divBdr>
        </w:div>
        <w:div w:id="657146990">
          <w:marLeft w:val="173"/>
          <w:marRight w:val="0"/>
          <w:marTop w:val="86"/>
          <w:marBottom w:val="0"/>
          <w:divBdr>
            <w:top w:val="none" w:sz="0" w:space="0" w:color="auto"/>
            <w:left w:val="none" w:sz="0" w:space="0" w:color="auto"/>
            <w:bottom w:val="none" w:sz="0" w:space="0" w:color="auto"/>
            <w:right w:val="none" w:sz="0" w:space="0" w:color="auto"/>
          </w:divBdr>
        </w:div>
        <w:div w:id="676813763">
          <w:marLeft w:val="173"/>
          <w:marRight w:val="0"/>
          <w:marTop w:val="86"/>
          <w:marBottom w:val="0"/>
          <w:divBdr>
            <w:top w:val="none" w:sz="0" w:space="0" w:color="auto"/>
            <w:left w:val="none" w:sz="0" w:space="0" w:color="auto"/>
            <w:bottom w:val="none" w:sz="0" w:space="0" w:color="auto"/>
            <w:right w:val="none" w:sz="0" w:space="0" w:color="auto"/>
          </w:divBdr>
        </w:div>
        <w:div w:id="1045913026">
          <w:marLeft w:val="173"/>
          <w:marRight w:val="0"/>
          <w:marTop w:val="86"/>
          <w:marBottom w:val="0"/>
          <w:divBdr>
            <w:top w:val="none" w:sz="0" w:space="0" w:color="auto"/>
            <w:left w:val="none" w:sz="0" w:space="0" w:color="auto"/>
            <w:bottom w:val="none" w:sz="0" w:space="0" w:color="auto"/>
            <w:right w:val="none" w:sz="0" w:space="0" w:color="auto"/>
          </w:divBdr>
        </w:div>
        <w:div w:id="1568686989">
          <w:marLeft w:val="173"/>
          <w:marRight w:val="0"/>
          <w:marTop w:val="86"/>
          <w:marBottom w:val="0"/>
          <w:divBdr>
            <w:top w:val="none" w:sz="0" w:space="0" w:color="auto"/>
            <w:left w:val="none" w:sz="0" w:space="0" w:color="auto"/>
            <w:bottom w:val="none" w:sz="0" w:space="0" w:color="auto"/>
            <w:right w:val="none" w:sz="0" w:space="0" w:color="auto"/>
          </w:divBdr>
        </w:div>
        <w:div w:id="1667124221">
          <w:marLeft w:val="173"/>
          <w:marRight w:val="0"/>
          <w:marTop w:val="86"/>
          <w:marBottom w:val="0"/>
          <w:divBdr>
            <w:top w:val="none" w:sz="0" w:space="0" w:color="auto"/>
            <w:left w:val="none" w:sz="0" w:space="0" w:color="auto"/>
            <w:bottom w:val="none" w:sz="0" w:space="0" w:color="auto"/>
            <w:right w:val="none" w:sz="0" w:space="0" w:color="auto"/>
          </w:divBdr>
        </w:div>
        <w:div w:id="2081519918">
          <w:marLeft w:val="173"/>
          <w:marRight w:val="0"/>
          <w:marTop w:val="86"/>
          <w:marBottom w:val="0"/>
          <w:divBdr>
            <w:top w:val="none" w:sz="0" w:space="0" w:color="auto"/>
            <w:left w:val="none" w:sz="0" w:space="0" w:color="auto"/>
            <w:bottom w:val="none" w:sz="0" w:space="0" w:color="auto"/>
            <w:right w:val="none" w:sz="0" w:space="0" w:color="auto"/>
          </w:divBdr>
        </w:div>
      </w:divsChild>
    </w:div>
    <w:div w:id="45446965">
      <w:bodyDiv w:val="1"/>
      <w:marLeft w:val="0"/>
      <w:marRight w:val="0"/>
      <w:marTop w:val="0"/>
      <w:marBottom w:val="0"/>
      <w:divBdr>
        <w:top w:val="none" w:sz="0" w:space="0" w:color="auto"/>
        <w:left w:val="none" w:sz="0" w:space="0" w:color="auto"/>
        <w:bottom w:val="none" w:sz="0" w:space="0" w:color="auto"/>
        <w:right w:val="none" w:sz="0" w:space="0" w:color="auto"/>
      </w:divBdr>
      <w:divsChild>
        <w:div w:id="181552792">
          <w:marLeft w:val="446"/>
          <w:marRight w:val="0"/>
          <w:marTop w:val="317"/>
          <w:marBottom w:val="0"/>
          <w:divBdr>
            <w:top w:val="none" w:sz="0" w:space="0" w:color="auto"/>
            <w:left w:val="none" w:sz="0" w:space="0" w:color="auto"/>
            <w:bottom w:val="none" w:sz="0" w:space="0" w:color="auto"/>
            <w:right w:val="none" w:sz="0" w:space="0" w:color="auto"/>
          </w:divBdr>
        </w:div>
        <w:div w:id="1380517828">
          <w:marLeft w:val="446"/>
          <w:marRight w:val="0"/>
          <w:marTop w:val="317"/>
          <w:marBottom w:val="0"/>
          <w:divBdr>
            <w:top w:val="none" w:sz="0" w:space="0" w:color="auto"/>
            <w:left w:val="none" w:sz="0" w:space="0" w:color="auto"/>
            <w:bottom w:val="none" w:sz="0" w:space="0" w:color="auto"/>
            <w:right w:val="none" w:sz="0" w:space="0" w:color="auto"/>
          </w:divBdr>
        </w:div>
      </w:divsChild>
    </w:div>
    <w:div w:id="46803799">
      <w:bodyDiv w:val="1"/>
      <w:marLeft w:val="0"/>
      <w:marRight w:val="0"/>
      <w:marTop w:val="0"/>
      <w:marBottom w:val="0"/>
      <w:divBdr>
        <w:top w:val="none" w:sz="0" w:space="0" w:color="auto"/>
        <w:left w:val="none" w:sz="0" w:space="0" w:color="auto"/>
        <w:bottom w:val="none" w:sz="0" w:space="0" w:color="auto"/>
        <w:right w:val="none" w:sz="0" w:space="0" w:color="auto"/>
      </w:divBdr>
      <w:divsChild>
        <w:div w:id="13310472">
          <w:marLeft w:val="547"/>
          <w:marRight w:val="0"/>
          <w:marTop w:val="134"/>
          <w:marBottom w:val="0"/>
          <w:divBdr>
            <w:top w:val="none" w:sz="0" w:space="0" w:color="auto"/>
            <w:left w:val="none" w:sz="0" w:space="0" w:color="auto"/>
            <w:bottom w:val="none" w:sz="0" w:space="0" w:color="auto"/>
            <w:right w:val="none" w:sz="0" w:space="0" w:color="auto"/>
          </w:divBdr>
        </w:div>
        <w:div w:id="1057707574">
          <w:marLeft w:val="547"/>
          <w:marRight w:val="0"/>
          <w:marTop w:val="134"/>
          <w:marBottom w:val="0"/>
          <w:divBdr>
            <w:top w:val="none" w:sz="0" w:space="0" w:color="auto"/>
            <w:left w:val="none" w:sz="0" w:space="0" w:color="auto"/>
            <w:bottom w:val="none" w:sz="0" w:space="0" w:color="auto"/>
            <w:right w:val="none" w:sz="0" w:space="0" w:color="auto"/>
          </w:divBdr>
        </w:div>
        <w:div w:id="1631788097">
          <w:marLeft w:val="547"/>
          <w:marRight w:val="0"/>
          <w:marTop w:val="134"/>
          <w:marBottom w:val="0"/>
          <w:divBdr>
            <w:top w:val="none" w:sz="0" w:space="0" w:color="auto"/>
            <w:left w:val="none" w:sz="0" w:space="0" w:color="auto"/>
            <w:bottom w:val="none" w:sz="0" w:space="0" w:color="auto"/>
            <w:right w:val="none" w:sz="0" w:space="0" w:color="auto"/>
          </w:divBdr>
        </w:div>
      </w:divsChild>
    </w:div>
    <w:div w:id="49545377">
      <w:bodyDiv w:val="1"/>
      <w:marLeft w:val="0"/>
      <w:marRight w:val="0"/>
      <w:marTop w:val="0"/>
      <w:marBottom w:val="0"/>
      <w:divBdr>
        <w:top w:val="none" w:sz="0" w:space="0" w:color="auto"/>
        <w:left w:val="none" w:sz="0" w:space="0" w:color="auto"/>
        <w:bottom w:val="none" w:sz="0" w:space="0" w:color="auto"/>
        <w:right w:val="none" w:sz="0" w:space="0" w:color="auto"/>
      </w:divBdr>
    </w:div>
    <w:div w:id="53818429">
      <w:bodyDiv w:val="1"/>
      <w:marLeft w:val="0"/>
      <w:marRight w:val="0"/>
      <w:marTop w:val="0"/>
      <w:marBottom w:val="0"/>
      <w:divBdr>
        <w:top w:val="none" w:sz="0" w:space="0" w:color="auto"/>
        <w:left w:val="none" w:sz="0" w:space="0" w:color="auto"/>
        <w:bottom w:val="none" w:sz="0" w:space="0" w:color="auto"/>
        <w:right w:val="none" w:sz="0" w:space="0" w:color="auto"/>
      </w:divBdr>
    </w:div>
    <w:div w:id="55396015">
      <w:bodyDiv w:val="1"/>
      <w:marLeft w:val="0"/>
      <w:marRight w:val="0"/>
      <w:marTop w:val="0"/>
      <w:marBottom w:val="0"/>
      <w:divBdr>
        <w:top w:val="none" w:sz="0" w:space="0" w:color="auto"/>
        <w:left w:val="none" w:sz="0" w:space="0" w:color="auto"/>
        <w:bottom w:val="none" w:sz="0" w:space="0" w:color="auto"/>
        <w:right w:val="none" w:sz="0" w:space="0" w:color="auto"/>
      </w:divBdr>
      <w:divsChild>
        <w:div w:id="125857126">
          <w:marLeft w:val="547"/>
          <w:marRight w:val="0"/>
          <w:marTop w:val="96"/>
          <w:marBottom w:val="0"/>
          <w:divBdr>
            <w:top w:val="none" w:sz="0" w:space="0" w:color="auto"/>
            <w:left w:val="none" w:sz="0" w:space="0" w:color="auto"/>
            <w:bottom w:val="none" w:sz="0" w:space="0" w:color="auto"/>
            <w:right w:val="none" w:sz="0" w:space="0" w:color="auto"/>
          </w:divBdr>
        </w:div>
      </w:divsChild>
    </w:div>
    <w:div w:id="55519186">
      <w:bodyDiv w:val="1"/>
      <w:marLeft w:val="0"/>
      <w:marRight w:val="0"/>
      <w:marTop w:val="0"/>
      <w:marBottom w:val="0"/>
      <w:divBdr>
        <w:top w:val="none" w:sz="0" w:space="0" w:color="auto"/>
        <w:left w:val="none" w:sz="0" w:space="0" w:color="auto"/>
        <w:bottom w:val="none" w:sz="0" w:space="0" w:color="auto"/>
        <w:right w:val="none" w:sz="0" w:space="0" w:color="auto"/>
      </w:divBdr>
    </w:div>
    <w:div w:id="59184030">
      <w:bodyDiv w:val="1"/>
      <w:marLeft w:val="0"/>
      <w:marRight w:val="0"/>
      <w:marTop w:val="0"/>
      <w:marBottom w:val="0"/>
      <w:divBdr>
        <w:top w:val="none" w:sz="0" w:space="0" w:color="auto"/>
        <w:left w:val="none" w:sz="0" w:space="0" w:color="auto"/>
        <w:bottom w:val="none" w:sz="0" w:space="0" w:color="auto"/>
        <w:right w:val="none" w:sz="0" w:space="0" w:color="auto"/>
      </w:divBdr>
      <w:divsChild>
        <w:div w:id="656540879">
          <w:marLeft w:val="0"/>
          <w:marRight w:val="0"/>
          <w:marTop w:val="0"/>
          <w:marBottom w:val="0"/>
          <w:divBdr>
            <w:top w:val="none" w:sz="0" w:space="0" w:color="auto"/>
            <w:left w:val="none" w:sz="0" w:space="0" w:color="auto"/>
            <w:bottom w:val="none" w:sz="0" w:space="0" w:color="auto"/>
            <w:right w:val="none" w:sz="0" w:space="0" w:color="auto"/>
          </w:divBdr>
        </w:div>
      </w:divsChild>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2609847">
      <w:bodyDiv w:val="1"/>
      <w:marLeft w:val="0"/>
      <w:marRight w:val="0"/>
      <w:marTop w:val="0"/>
      <w:marBottom w:val="0"/>
      <w:divBdr>
        <w:top w:val="none" w:sz="0" w:space="0" w:color="auto"/>
        <w:left w:val="none" w:sz="0" w:space="0" w:color="auto"/>
        <w:bottom w:val="none" w:sz="0" w:space="0" w:color="auto"/>
        <w:right w:val="none" w:sz="0" w:space="0" w:color="auto"/>
      </w:divBdr>
    </w:div>
    <w:div w:id="69666921">
      <w:bodyDiv w:val="1"/>
      <w:marLeft w:val="0"/>
      <w:marRight w:val="0"/>
      <w:marTop w:val="0"/>
      <w:marBottom w:val="0"/>
      <w:divBdr>
        <w:top w:val="none" w:sz="0" w:space="0" w:color="auto"/>
        <w:left w:val="none" w:sz="0" w:space="0" w:color="auto"/>
        <w:bottom w:val="none" w:sz="0" w:space="0" w:color="auto"/>
        <w:right w:val="none" w:sz="0" w:space="0" w:color="auto"/>
      </w:divBdr>
    </w:div>
    <w:div w:id="69931680">
      <w:bodyDiv w:val="1"/>
      <w:marLeft w:val="0"/>
      <w:marRight w:val="0"/>
      <w:marTop w:val="0"/>
      <w:marBottom w:val="0"/>
      <w:divBdr>
        <w:top w:val="none" w:sz="0" w:space="0" w:color="auto"/>
        <w:left w:val="none" w:sz="0" w:space="0" w:color="auto"/>
        <w:bottom w:val="none" w:sz="0" w:space="0" w:color="auto"/>
        <w:right w:val="none" w:sz="0" w:space="0" w:color="auto"/>
      </w:divBdr>
    </w:div>
    <w:div w:id="70663059">
      <w:bodyDiv w:val="1"/>
      <w:marLeft w:val="0"/>
      <w:marRight w:val="0"/>
      <w:marTop w:val="0"/>
      <w:marBottom w:val="0"/>
      <w:divBdr>
        <w:top w:val="none" w:sz="0" w:space="0" w:color="auto"/>
        <w:left w:val="none" w:sz="0" w:space="0" w:color="auto"/>
        <w:bottom w:val="none" w:sz="0" w:space="0" w:color="auto"/>
        <w:right w:val="none" w:sz="0" w:space="0" w:color="auto"/>
      </w:divBdr>
    </w:div>
    <w:div w:id="72707031">
      <w:bodyDiv w:val="1"/>
      <w:marLeft w:val="0"/>
      <w:marRight w:val="0"/>
      <w:marTop w:val="0"/>
      <w:marBottom w:val="0"/>
      <w:divBdr>
        <w:top w:val="none" w:sz="0" w:space="0" w:color="auto"/>
        <w:left w:val="none" w:sz="0" w:space="0" w:color="auto"/>
        <w:bottom w:val="none" w:sz="0" w:space="0" w:color="auto"/>
        <w:right w:val="none" w:sz="0" w:space="0" w:color="auto"/>
      </w:divBdr>
    </w:div>
    <w:div w:id="75564810">
      <w:bodyDiv w:val="1"/>
      <w:marLeft w:val="0"/>
      <w:marRight w:val="0"/>
      <w:marTop w:val="0"/>
      <w:marBottom w:val="0"/>
      <w:divBdr>
        <w:top w:val="none" w:sz="0" w:space="0" w:color="auto"/>
        <w:left w:val="none" w:sz="0" w:space="0" w:color="auto"/>
        <w:bottom w:val="none" w:sz="0" w:space="0" w:color="auto"/>
        <w:right w:val="none" w:sz="0" w:space="0" w:color="auto"/>
      </w:divBdr>
    </w:div>
    <w:div w:id="76054186">
      <w:bodyDiv w:val="1"/>
      <w:marLeft w:val="0"/>
      <w:marRight w:val="0"/>
      <w:marTop w:val="0"/>
      <w:marBottom w:val="0"/>
      <w:divBdr>
        <w:top w:val="none" w:sz="0" w:space="0" w:color="auto"/>
        <w:left w:val="none" w:sz="0" w:space="0" w:color="auto"/>
        <w:bottom w:val="none" w:sz="0" w:space="0" w:color="auto"/>
        <w:right w:val="none" w:sz="0" w:space="0" w:color="auto"/>
      </w:divBdr>
    </w:div>
    <w:div w:id="78596615">
      <w:bodyDiv w:val="1"/>
      <w:marLeft w:val="0"/>
      <w:marRight w:val="0"/>
      <w:marTop w:val="0"/>
      <w:marBottom w:val="0"/>
      <w:divBdr>
        <w:top w:val="none" w:sz="0" w:space="0" w:color="auto"/>
        <w:left w:val="none" w:sz="0" w:space="0" w:color="auto"/>
        <w:bottom w:val="none" w:sz="0" w:space="0" w:color="auto"/>
        <w:right w:val="none" w:sz="0" w:space="0" w:color="auto"/>
      </w:divBdr>
      <w:divsChild>
        <w:div w:id="136840769">
          <w:marLeft w:val="0"/>
          <w:marRight w:val="0"/>
          <w:marTop w:val="0"/>
          <w:marBottom w:val="0"/>
          <w:divBdr>
            <w:top w:val="none" w:sz="0" w:space="0" w:color="auto"/>
            <w:left w:val="none" w:sz="0" w:space="0" w:color="auto"/>
            <w:bottom w:val="none" w:sz="0" w:space="0" w:color="auto"/>
            <w:right w:val="none" w:sz="0" w:space="0" w:color="auto"/>
          </w:divBdr>
          <w:divsChild>
            <w:div w:id="613247108">
              <w:marLeft w:val="0"/>
              <w:marRight w:val="0"/>
              <w:marTop w:val="0"/>
              <w:marBottom w:val="0"/>
              <w:divBdr>
                <w:top w:val="none" w:sz="0" w:space="0" w:color="auto"/>
                <w:left w:val="none" w:sz="0" w:space="0" w:color="auto"/>
                <w:bottom w:val="none" w:sz="0" w:space="0" w:color="auto"/>
                <w:right w:val="none" w:sz="0" w:space="0" w:color="auto"/>
              </w:divBdr>
            </w:div>
            <w:div w:id="988555099">
              <w:marLeft w:val="0"/>
              <w:marRight w:val="0"/>
              <w:marTop w:val="0"/>
              <w:marBottom w:val="0"/>
              <w:divBdr>
                <w:top w:val="none" w:sz="0" w:space="0" w:color="auto"/>
                <w:left w:val="none" w:sz="0" w:space="0" w:color="auto"/>
                <w:bottom w:val="none" w:sz="0" w:space="0" w:color="auto"/>
                <w:right w:val="none" w:sz="0" w:space="0" w:color="auto"/>
              </w:divBdr>
            </w:div>
            <w:div w:id="13750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8817">
      <w:bodyDiv w:val="1"/>
      <w:marLeft w:val="0"/>
      <w:marRight w:val="0"/>
      <w:marTop w:val="0"/>
      <w:marBottom w:val="0"/>
      <w:divBdr>
        <w:top w:val="none" w:sz="0" w:space="0" w:color="auto"/>
        <w:left w:val="none" w:sz="0" w:space="0" w:color="auto"/>
        <w:bottom w:val="none" w:sz="0" w:space="0" w:color="auto"/>
        <w:right w:val="none" w:sz="0" w:space="0" w:color="auto"/>
      </w:divBdr>
    </w:div>
    <w:div w:id="79453918">
      <w:bodyDiv w:val="1"/>
      <w:marLeft w:val="0"/>
      <w:marRight w:val="0"/>
      <w:marTop w:val="0"/>
      <w:marBottom w:val="0"/>
      <w:divBdr>
        <w:top w:val="none" w:sz="0" w:space="0" w:color="auto"/>
        <w:left w:val="none" w:sz="0" w:space="0" w:color="auto"/>
        <w:bottom w:val="none" w:sz="0" w:space="0" w:color="auto"/>
        <w:right w:val="none" w:sz="0" w:space="0" w:color="auto"/>
      </w:divBdr>
      <w:divsChild>
        <w:div w:id="206845018">
          <w:marLeft w:val="1800"/>
          <w:marRight w:val="0"/>
          <w:marTop w:val="77"/>
          <w:marBottom w:val="0"/>
          <w:divBdr>
            <w:top w:val="none" w:sz="0" w:space="0" w:color="auto"/>
            <w:left w:val="none" w:sz="0" w:space="0" w:color="auto"/>
            <w:bottom w:val="none" w:sz="0" w:space="0" w:color="auto"/>
            <w:right w:val="none" w:sz="0" w:space="0" w:color="auto"/>
          </w:divBdr>
        </w:div>
        <w:div w:id="822159959">
          <w:marLeft w:val="360"/>
          <w:marRight w:val="0"/>
          <w:marTop w:val="96"/>
          <w:marBottom w:val="0"/>
          <w:divBdr>
            <w:top w:val="none" w:sz="0" w:space="0" w:color="auto"/>
            <w:left w:val="none" w:sz="0" w:space="0" w:color="auto"/>
            <w:bottom w:val="none" w:sz="0" w:space="0" w:color="auto"/>
            <w:right w:val="none" w:sz="0" w:space="0" w:color="auto"/>
          </w:divBdr>
        </w:div>
        <w:div w:id="1112044521">
          <w:marLeft w:val="1800"/>
          <w:marRight w:val="0"/>
          <w:marTop w:val="77"/>
          <w:marBottom w:val="0"/>
          <w:divBdr>
            <w:top w:val="none" w:sz="0" w:space="0" w:color="auto"/>
            <w:left w:val="none" w:sz="0" w:space="0" w:color="auto"/>
            <w:bottom w:val="none" w:sz="0" w:space="0" w:color="auto"/>
            <w:right w:val="none" w:sz="0" w:space="0" w:color="auto"/>
          </w:divBdr>
        </w:div>
        <w:div w:id="1170565741">
          <w:marLeft w:val="360"/>
          <w:marRight w:val="0"/>
          <w:marTop w:val="96"/>
          <w:marBottom w:val="0"/>
          <w:divBdr>
            <w:top w:val="none" w:sz="0" w:space="0" w:color="auto"/>
            <w:left w:val="none" w:sz="0" w:space="0" w:color="auto"/>
            <w:bottom w:val="none" w:sz="0" w:space="0" w:color="auto"/>
            <w:right w:val="none" w:sz="0" w:space="0" w:color="auto"/>
          </w:divBdr>
        </w:div>
        <w:div w:id="1481727638">
          <w:marLeft w:val="1080"/>
          <w:marRight w:val="0"/>
          <w:marTop w:val="86"/>
          <w:marBottom w:val="0"/>
          <w:divBdr>
            <w:top w:val="none" w:sz="0" w:space="0" w:color="auto"/>
            <w:left w:val="none" w:sz="0" w:space="0" w:color="auto"/>
            <w:bottom w:val="none" w:sz="0" w:space="0" w:color="auto"/>
            <w:right w:val="none" w:sz="0" w:space="0" w:color="auto"/>
          </w:divBdr>
        </w:div>
        <w:div w:id="1578981341">
          <w:marLeft w:val="1800"/>
          <w:marRight w:val="0"/>
          <w:marTop w:val="77"/>
          <w:marBottom w:val="0"/>
          <w:divBdr>
            <w:top w:val="none" w:sz="0" w:space="0" w:color="auto"/>
            <w:left w:val="none" w:sz="0" w:space="0" w:color="auto"/>
            <w:bottom w:val="none" w:sz="0" w:space="0" w:color="auto"/>
            <w:right w:val="none" w:sz="0" w:space="0" w:color="auto"/>
          </w:divBdr>
        </w:div>
        <w:div w:id="1730957721">
          <w:marLeft w:val="1080"/>
          <w:marRight w:val="0"/>
          <w:marTop w:val="86"/>
          <w:marBottom w:val="0"/>
          <w:divBdr>
            <w:top w:val="none" w:sz="0" w:space="0" w:color="auto"/>
            <w:left w:val="none" w:sz="0" w:space="0" w:color="auto"/>
            <w:bottom w:val="none" w:sz="0" w:space="0" w:color="auto"/>
            <w:right w:val="none" w:sz="0" w:space="0" w:color="auto"/>
          </w:divBdr>
        </w:div>
        <w:div w:id="1825200535">
          <w:marLeft w:val="1080"/>
          <w:marRight w:val="0"/>
          <w:marTop w:val="86"/>
          <w:marBottom w:val="0"/>
          <w:divBdr>
            <w:top w:val="none" w:sz="0" w:space="0" w:color="auto"/>
            <w:left w:val="none" w:sz="0" w:space="0" w:color="auto"/>
            <w:bottom w:val="none" w:sz="0" w:space="0" w:color="auto"/>
            <w:right w:val="none" w:sz="0" w:space="0" w:color="auto"/>
          </w:divBdr>
        </w:div>
        <w:div w:id="1891183955">
          <w:marLeft w:val="1800"/>
          <w:marRight w:val="0"/>
          <w:marTop w:val="77"/>
          <w:marBottom w:val="0"/>
          <w:divBdr>
            <w:top w:val="none" w:sz="0" w:space="0" w:color="auto"/>
            <w:left w:val="none" w:sz="0" w:space="0" w:color="auto"/>
            <w:bottom w:val="none" w:sz="0" w:space="0" w:color="auto"/>
            <w:right w:val="none" w:sz="0" w:space="0" w:color="auto"/>
          </w:divBdr>
        </w:div>
      </w:divsChild>
    </w:div>
    <w:div w:id="79762966">
      <w:bodyDiv w:val="1"/>
      <w:marLeft w:val="0"/>
      <w:marRight w:val="0"/>
      <w:marTop w:val="0"/>
      <w:marBottom w:val="0"/>
      <w:divBdr>
        <w:top w:val="none" w:sz="0" w:space="0" w:color="auto"/>
        <w:left w:val="none" w:sz="0" w:space="0" w:color="auto"/>
        <w:bottom w:val="none" w:sz="0" w:space="0" w:color="auto"/>
        <w:right w:val="none" w:sz="0" w:space="0" w:color="auto"/>
      </w:divBdr>
    </w:div>
    <w:div w:id="81995418">
      <w:bodyDiv w:val="1"/>
      <w:marLeft w:val="0"/>
      <w:marRight w:val="0"/>
      <w:marTop w:val="0"/>
      <w:marBottom w:val="0"/>
      <w:divBdr>
        <w:top w:val="none" w:sz="0" w:space="0" w:color="auto"/>
        <w:left w:val="none" w:sz="0" w:space="0" w:color="auto"/>
        <w:bottom w:val="none" w:sz="0" w:space="0" w:color="auto"/>
        <w:right w:val="none" w:sz="0" w:space="0" w:color="auto"/>
      </w:divBdr>
    </w:div>
    <w:div w:id="82844282">
      <w:bodyDiv w:val="1"/>
      <w:marLeft w:val="0"/>
      <w:marRight w:val="0"/>
      <w:marTop w:val="0"/>
      <w:marBottom w:val="0"/>
      <w:divBdr>
        <w:top w:val="none" w:sz="0" w:space="0" w:color="auto"/>
        <w:left w:val="none" w:sz="0" w:space="0" w:color="auto"/>
        <w:bottom w:val="none" w:sz="0" w:space="0" w:color="auto"/>
        <w:right w:val="none" w:sz="0" w:space="0" w:color="auto"/>
      </w:divBdr>
    </w:div>
    <w:div w:id="85659614">
      <w:bodyDiv w:val="1"/>
      <w:marLeft w:val="0"/>
      <w:marRight w:val="0"/>
      <w:marTop w:val="0"/>
      <w:marBottom w:val="0"/>
      <w:divBdr>
        <w:top w:val="none" w:sz="0" w:space="0" w:color="auto"/>
        <w:left w:val="none" w:sz="0" w:space="0" w:color="auto"/>
        <w:bottom w:val="none" w:sz="0" w:space="0" w:color="auto"/>
        <w:right w:val="none" w:sz="0" w:space="0" w:color="auto"/>
      </w:divBdr>
    </w:div>
    <w:div w:id="90047874">
      <w:bodyDiv w:val="1"/>
      <w:marLeft w:val="0"/>
      <w:marRight w:val="0"/>
      <w:marTop w:val="0"/>
      <w:marBottom w:val="0"/>
      <w:divBdr>
        <w:top w:val="none" w:sz="0" w:space="0" w:color="auto"/>
        <w:left w:val="none" w:sz="0" w:space="0" w:color="auto"/>
        <w:bottom w:val="none" w:sz="0" w:space="0" w:color="auto"/>
        <w:right w:val="none" w:sz="0" w:space="0" w:color="auto"/>
      </w:divBdr>
    </w:div>
    <w:div w:id="90711542">
      <w:bodyDiv w:val="1"/>
      <w:marLeft w:val="0"/>
      <w:marRight w:val="0"/>
      <w:marTop w:val="0"/>
      <w:marBottom w:val="0"/>
      <w:divBdr>
        <w:top w:val="none" w:sz="0" w:space="0" w:color="auto"/>
        <w:left w:val="none" w:sz="0" w:space="0" w:color="auto"/>
        <w:bottom w:val="none" w:sz="0" w:space="0" w:color="auto"/>
        <w:right w:val="none" w:sz="0" w:space="0" w:color="auto"/>
      </w:divBdr>
    </w:div>
    <w:div w:id="90780352">
      <w:bodyDiv w:val="1"/>
      <w:marLeft w:val="0"/>
      <w:marRight w:val="0"/>
      <w:marTop w:val="0"/>
      <w:marBottom w:val="0"/>
      <w:divBdr>
        <w:top w:val="none" w:sz="0" w:space="0" w:color="auto"/>
        <w:left w:val="none" w:sz="0" w:space="0" w:color="auto"/>
        <w:bottom w:val="none" w:sz="0" w:space="0" w:color="auto"/>
        <w:right w:val="none" w:sz="0" w:space="0" w:color="auto"/>
      </w:divBdr>
    </w:div>
    <w:div w:id="92209213">
      <w:bodyDiv w:val="1"/>
      <w:marLeft w:val="0"/>
      <w:marRight w:val="0"/>
      <w:marTop w:val="0"/>
      <w:marBottom w:val="0"/>
      <w:divBdr>
        <w:top w:val="none" w:sz="0" w:space="0" w:color="auto"/>
        <w:left w:val="none" w:sz="0" w:space="0" w:color="auto"/>
        <w:bottom w:val="none" w:sz="0" w:space="0" w:color="auto"/>
        <w:right w:val="none" w:sz="0" w:space="0" w:color="auto"/>
      </w:divBdr>
    </w:div>
    <w:div w:id="96102961">
      <w:bodyDiv w:val="1"/>
      <w:marLeft w:val="0"/>
      <w:marRight w:val="0"/>
      <w:marTop w:val="0"/>
      <w:marBottom w:val="0"/>
      <w:divBdr>
        <w:top w:val="none" w:sz="0" w:space="0" w:color="auto"/>
        <w:left w:val="none" w:sz="0" w:space="0" w:color="auto"/>
        <w:bottom w:val="none" w:sz="0" w:space="0" w:color="auto"/>
        <w:right w:val="none" w:sz="0" w:space="0" w:color="auto"/>
      </w:divBdr>
    </w:div>
    <w:div w:id="97258127">
      <w:bodyDiv w:val="1"/>
      <w:marLeft w:val="0"/>
      <w:marRight w:val="0"/>
      <w:marTop w:val="0"/>
      <w:marBottom w:val="0"/>
      <w:divBdr>
        <w:top w:val="none" w:sz="0" w:space="0" w:color="auto"/>
        <w:left w:val="none" w:sz="0" w:space="0" w:color="auto"/>
        <w:bottom w:val="none" w:sz="0" w:space="0" w:color="auto"/>
        <w:right w:val="none" w:sz="0" w:space="0" w:color="auto"/>
      </w:divBdr>
    </w:div>
    <w:div w:id="99378893">
      <w:bodyDiv w:val="1"/>
      <w:marLeft w:val="0"/>
      <w:marRight w:val="0"/>
      <w:marTop w:val="0"/>
      <w:marBottom w:val="0"/>
      <w:divBdr>
        <w:top w:val="none" w:sz="0" w:space="0" w:color="auto"/>
        <w:left w:val="none" w:sz="0" w:space="0" w:color="auto"/>
        <w:bottom w:val="none" w:sz="0" w:space="0" w:color="auto"/>
        <w:right w:val="none" w:sz="0" w:space="0" w:color="auto"/>
      </w:divBdr>
      <w:divsChild>
        <w:div w:id="226304616">
          <w:marLeft w:val="1166"/>
          <w:marRight w:val="0"/>
          <w:marTop w:val="77"/>
          <w:marBottom w:val="0"/>
          <w:divBdr>
            <w:top w:val="none" w:sz="0" w:space="0" w:color="auto"/>
            <w:left w:val="none" w:sz="0" w:space="0" w:color="auto"/>
            <w:bottom w:val="none" w:sz="0" w:space="0" w:color="auto"/>
            <w:right w:val="none" w:sz="0" w:space="0" w:color="auto"/>
          </w:divBdr>
        </w:div>
        <w:div w:id="611546635">
          <w:marLeft w:val="1166"/>
          <w:marRight w:val="0"/>
          <w:marTop w:val="77"/>
          <w:marBottom w:val="0"/>
          <w:divBdr>
            <w:top w:val="none" w:sz="0" w:space="0" w:color="auto"/>
            <w:left w:val="none" w:sz="0" w:space="0" w:color="auto"/>
            <w:bottom w:val="none" w:sz="0" w:space="0" w:color="auto"/>
            <w:right w:val="none" w:sz="0" w:space="0" w:color="auto"/>
          </w:divBdr>
        </w:div>
        <w:div w:id="712075660">
          <w:marLeft w:val="1166"/>
          <w:marRight w:val="0"/>
          <w:marTop w:val="77"/>
          <w:marBottom w:val="0"/>
          <w:divBdr>
            <w:top w:val="none" w:sz="0" w:space="0" w:color="auto"/>
            <w:left w:val="none" w:sz="0" w:space="0" w:color="auto"/>
            <w:bottom w:val="none" w:sz="0" w:space="0" w:color="auto"/>
            <w:right w:val="none" w:sz="0" w:space="0" w:color="auto"/>
          </w:divBdr>
        </w:div>
        <w:div w:id="834420863">
          <w:marLeft w:val="1166"/>
          <w:marRight w:val="0"/>
          <w:marTop w:val="77"/>
          <w:marBottom w:val="0"/>
          <w:divBdr>
            <w:top w:val="none" w:sz="0" w:space="0" w:color="auto"/>
            <w:left w:val="none" w:sz="0" w:space="0" w:color="auto"/>
            <w:bottom w:val="none" w:sz="0" w:space="0" w:color="auto"/>
            <w:right w:val="none" w:sz="0" w:space="0" w:color="auto"/>
          </w:divBdr>
        </w:div>
        <w:div w:id="1107582486">
          <w:marLeft w:val="1166"/>
          <w:marRight w:val="0"/>
          <w:marTop w:val="77"/>
          <w:marBottom w:val="0"/>
          <w:divBdr>
            <w:top w:val="none" w:sz="0" w:space="0" w:color="auto"/>
            <w:left w:val="none" w:sz="0" w:space="0" w:color="auto"/>
            <w:bottom w:val="none" w:sz="0" w:space="0" w:color="auto"/>
            <w:right w:val="none" w:sz="0" w:space="0" w:color="auto"/>
          </w:divBdr>
        </w:div>
        <w:div w:id="1131821241">
          <w:marLeft w:val="547"/>
          <w:marRight w:val="0"/>
          <w:marTop w:val="86"/>
          <w:marBottom w:val="0"/>
          <w:divBdr>
            <w:top w:val="none" w:sz="0" w:space="0" w:color="auto"/>
            <w:left w:val="none" w:sz="0" w:space="0" w:color="auto"/>
            <w:bottom w:val="none" w:sz="0" w:space="0" w:color="auto"/>
            <w:right w:val="none" w:sz="0" w:space="0" w:color="auto"/>
          </w:divBdr>
        </w:div>
        <w:div w:id="1762556617">
          <w:marLeft w:val="547"/>
          <w:marRight w:val="0"/>
          <w:marTop w:val="86"/>
          <w:marBottom w:val="0"/>
          <w:divBdr>
            <w:top w:val="none" w:sz="0" w:space="0" w:color="auto"/>
            <w:left w:val="none" w:sz="0" w:space="0" w:color="auto"/>
            <w:bottom w:val="none" w:sz="0" w:space="0" w:color="auto"/>
            <w:right w:val="none" w:sz="0" w:space="0" w:color="auto"/>
          </w:divBdr>
        </w:div>
        <w:div w:id="1925412354">
          <w:marLeft w:val="1166"/>
          <w:marRight w:val="0"/>
          <w:marTop w:val="77"/>
          <w:marBottom w:val="0"/>
          <w:divBdr>
            <w:top w:val="none" w:sz="0" w:space="0" w:color="auto"/>
            <w:left w:val="none" w:sz="0" w:space="0" w:color="auto"/>
            <w:bottom w:val="none" w:sz="0" w:space="0" w:color="auto"/>
            <w:right w:val="none" w:sz="0" w:space="0" w:color="auto"/>
          </w:divBdr>
        </w:div>
      </w:divsChild>
    </w:div>
    <w:div w:id="101145988">
      <w:bodyDiv w:val="1"/>
      <w:marLeft w:val="0"/>
      <w:marRight w:val="0"/>
      <w:marTop w:val="0"/>
      <w:marBottom w:val="0"/>
      <w:divBdr>
        <w:top w:val="none" w:sz="0" w:space="0" w:color="auto"/>
        <w:left w:val="none" w:sz="0" w:space="0" w:color="auto"/>
        <w:bottom w:val="none" w:sz="0" w:space="0" w:color="auto"/>
        <w:right w:val="none" w:sz="0" w:space="0" w:color="auto"/>
      </w:divBdr>
    </w:div>
    <w:div w:id="101389901">
      <w:bodyDiv w:val="1"/>
      <w:marLeft w:val="0"/>
      <w:marRight w:val="0"/>
      <w:marTop w:val="0"/>
      <w:marBottom w:val="0"/>
      <w:divBdr>
        <w:top w:val="none" w:sz="0" w:space="0" w:color="auto"/>
        <w:left w:val="none" w:sz="0" w:space="0" w:color="auto"/>
        <w:bottom w:val="none" w:sz="0" w:space="0" w:color="auto"/>
        <w:right w:val="none" w:sz="0" w:space="0" w:color="auto"/>
      </w:divBdr>
      <w:divsChild>
        <w:div w:id="272833828">
          <w:marLeft w:val="0"/>
          <w:marRight w:val="0"/>
          <w:marTop w:val="0"/>
          <w:marBottom w:val="0"/>
          <w:divBdr>
            <w:top w:val="none" w:sz="0" w:space="0" w:color="auto"/>
            <w:left w:val="none" w:sz="0" w:space="0" w:color="auto"/>
            <w:bottom w:val="none" w:sz="0" w:space="0" w:color="auto"/>
            <w:right w:val="none" w:sz="0" w:space="0" w:color="auto"/>
          </w:divBdr>
        </w:div>
      </w:divsChild>
    </w:div>
    <w:div w:id="101997912">
      <w:bodyDiv w:val="1"/>
      <w:marLeft w:val="0"/>
      <w:marRight w:val="0"/>
      <w:marTop w:val="0"/>
      <w:marBottom w:val="0"/>
      <w:divBdr>
        <w:top w:val="none" w:sz="0" w:space="0" w:color="auto"/>
        <w:left w:val="none" w:sz="0" w:space="0" w:color="auto"/>
        <w:bottom w:val="none" w:sz="0" w:space="0" w:color="auto"/>
        <w:right w:val="none" w:sz="0" w:space="0" w:color="auto"/>
      </w:divBdr>
      <w:divsChild>
        <w:div w:id="1788236405">
          <w:marLeft w:val="0"/>
          <w:marRight w:val="0"/>
          <w:marTop w:val="0"/>
          <w:marBottom w:val="0"/>
          <w:divBdr>
            <w:top w:val="none" w:sz="0" w:space="0" w:color="auto"/>
            <w:left w:val="none" w:sz="0" w:space="0" w:color="auto"/>
            <w:bottom w:val="none" w:sz="0" w:space="0" w:color="auto"/>
            <w:right w:val="none" w:sz="0" w:space="0" w:color="auto"/>
          </w:divBdr>
          <w:divsChild>
            <w:div w:id="11020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683">
      <w:bodyDiv w:val="1"/>
      <w:marLeft w:val="0"/>
      <w:marRight w:val="0"/>
      <w:marTop w:val="0"/>
      <w:marBottom w:val="0"/>
      <w:divBdr>
        <w:top w:val="none" w:sz="0" w:space="0" w:color="auto"/>
        <w:left w:val="none" w:sz="0" w:space="0" w:color="auto"/>
        <w:bottom w:val="none" w:sz="0" w:space="0" w:color="auto"/>
        <w:right w:val="none" w:sz="0" w:space="0" w:color="auto"/>
      </w:divBdr>
      <w:divsChild>
        <w:div w:id="453404038">
          <w:marLeft w:val="720"/>
          <w:marRight w:val="0"/>
          <w:marTop w:val="0"/>
          <w:marBottom w:val="0"/>
          <w:divBdr>
            <w:top w:val="none" w:sz="0" w:space="0" w:color="auto"/>
            <w:left w:val="none" w:sz="0" w:space="0" w:color="auto"/>
            <w:bottom w:val="none" w:sz="0" w:space="0" w:color="auto"/>
            <w:right w:val="none" w:sz="0" w:space="0" w:color="auto"/>
          </w:divBdr>
        </w:div>
        <w:div w:id="457181619">
          <w:marLeft w:val="720"/>
          <w:marRight w:val="0"/>
          <w:marTop w:val="0"/>
          <w:marBottom w:val="0"/>
          <w:divBdr>
            <w:top w:val="none" w:sz="0" w:space="0" w:color="auto"/>
            <w:left w:val="none" w:sz="0" w:space="0" w:color="auto"/>
            <w:bottom w:val="none" w:sz="0" w:space="0" w:color="auto"/>
            <w:right w:val="none" w:sz="0" w:space="0" w:color="auto"/>
          </w:divBdr>
        </w:div>
        <w:div w:id="2079088870">
          <w:marLeft w:val="720"/>
          <w:marRight w:val="0"/>
          <w:marTop w:val="0"/>
          <w:marBottom w:val="0"/>
          <w:divBdr>
            <w:top w:val="none" w:sz="0" w:space="0" w:color="auto"/>
            <w:left w:val="none" w:sz="0" w:space="0" w:color="auto"/>
            <w:bottom w:val="none" w:sz="0" w:space="0" w:color="auto"/>
            <w:right w:val="none" w:sz="0" w:space="0" w:color="auto"/>
          </w:divBdr>
        </w:div>
      </w:divsChild>
    </w:div>
    <w:div w:id="107090405">
      <w:bodyDiv w:val="1"/>
      <w:marLeft w:val="0"/>
      <w:marRight w:val="0"/>
      <w:marTop w:val="0"/>
      <w:marBottom w:val="0"/>
      <w:divBdr>
        <w:top w:val="none" w:sz="0" w:space="0" w:color="auto"/>
        <w:left w:val="none" w:sz="0" w:space="0" w:color="auto"/>
        <w:bottom w:val="none" w:sz="0" w:space="0" w:color="auto"/>
        <w:right w:val="none" w:sz="0" w:space="0" w:color="auto"/>
      </w:divBdr>
      <w:divsChild>
        <w:div w:id="1547789679">
          <w:marLeft w:val="0"/>
          <w:marRight w:val="0"/>
          <w:marTop w:val="0"/>
          <w:marBottom w:val="0"/>
          <w:divBdr>
            <w:top w:val="none" w:sz="0" w:space="0" w:color="auto"/>
            <w:left w:val="none" w:sz="0" w:space="0" w:color="auto"/>
            <w:bottom w:val="none" w:sz="0" w:space="0" w:color="auto"/>
            <w:right w:val="none" w:sz="0" w:space="0" w:color="auto"/>
          </w:divBdr>
          <w:divsChild>
            <w:div w:id="81725906">
              <w:marLeft w:val="0"/>
              <w:marRight w:val="0"/>
              <w:marTop w:val="0"/>
              <w:marBottom w:val="0"/>
              <w:divBdr>
                <w:top w:val="none" w:sz="0" w:space="0" w:color="auto"/>
                <w:left w:val="none" w:sz="0" w:space="0" w:color="auto"/>
                <w:bottom w:val="none" w:sz="0" w:space="0" w:color="auto"/>
                <w:right w:val="none" w:sz="0" w:space="0" w:color="auto"/>
              </w:divBdr>
            </w:div>
            <w:div w:id="332027013">
              <w:marLeft w:val="0"/>
              <w:marRight w:val="0"/>
              <w:marTop w:val="0"/>
              <w:marBottom w:val="0"/>
              <w:divBdr>
                <w:top w:val="none" w:sz="0" w:space="0" w:color="auto"/>
                <w:left w:val="none" w:sz="0" w:space="0" w:color="auto"/>
                <w:bottom w:val="none" w:sz="0" w:space="0" w:color="auto"/>
                <w:right w:val="none" w:sz="0" w:space="0" w:color="auto"/>
              </w:divBdr>
            </w:div>
            <w:div w:id="476532490">
              <w:marLeft w:val="0"/>
              <w:marRight w:val="0"/>
              <w:marTop w:val="0"/>
              <w:marBottom w:val="0"/>
              <w:divBdr>
                <w:top w:val="none" w:sz="0" w:space="0" w:color="auto"/>
                <w:left w:val="none" w:sz="0" w:space="0" w:color="auto"/>
                <w:bottom w:val="none" w:sz="0" w:space="0" w:color="auto"/>
                <w:right w:val="none" w:sz="0" w:space="0" w:color="auto"/>
              </w:divBdr>
            </w:div>
            <w:div w:id="584150492">
              <w:marLeft w:val="0"/>
              <w:marRight w:val="0"/>
              <w:marTop w:val="0"/>
              <w:marBottom w:val="0"/>
              <w:divBdr>
                <w:top w:val="none" w:sz="0" w:space="0" w:color="auto"/>
                <w:left w:val="none" w:sz="0" w:space="0" w:color="auto"/>
                <w:bottom w:val="none" w:sz="0" w:space="0" w:color="auto"/>
                <w:right w:val="none" w:sz="0" w:space="0" w:color="auto"/>
              </w:divBdr>
            </w:div>
            <w:div w:id="1044796551">
              <w:marLeft w:val="0"/>
              <w:marRight w:val="0"/>
              <w:marTop w:val="0"/>
              <w:marBottom w:val="0"/>
              <w:divBdr>
                <w:top w:val="none" w:sz="0" w:space="0" w:color="auto"/>
                <w:left w:val="none" w:sz="0" w:space="0" w:color="auto"/>
                <w:bottom w:val="none" w:sz="0" w:space="0" w:color="auto"/>
                <w:right w:val="none" w:sz="0" w:space="0" w:color="auto"/>
              </w:divBdr>
            </w:div>
            <w:div w:id="1066762030">
              <w:marLeft w:val="0"/>
              <w:marRight w:val="0"/>
              <w:marTop w:val="0"/>
              <w:marBottom w:val="0"/>
              <w:divBdr>
                <w:top w:val="none" w:sz="0" w:space="0" w:color="auto"/>
                <w:left w:val="none" w:sz="0" w:space="0" w:color="auto"/>
                <w:bottom w:val="none" w:sz="0" w:space="0" w:color="auto"/>
                <w:right w:val="none" w:sz="0" w:space="0" w:color="auto"/>
              </w:divBdr>
            </w:div>
            <w:div w:id="1370765303">
              <w:marLeft w:val="0"/>
              <w:marRight w:val="0"/>
              <w:marTop w:val="0"/>
              <w:marBottom w:val="0"/>
              <w:divBdr>
                <w:top w:val="none" w:sz="0" w:space="0" w:color="auto"/>
                <w:left w:val="none" w:sz="0" w:space="0" w:color="auto"/>
                <w:bottom w:val="none" w:sz="0" w:space="0" w:color="auto"/>
                <w:right w:val="none" w:sz="0" w:space="0" w:color="auto"/>
              </w:divBdr>
            </w:div>
            <w:div w:id="1493328568">
              <w:marLeft w:val="0"/>
              <w:marRight w:val="0"/>
              <w:marTop w:val="0"/>
              <w:marBottom w:val="0"/>
              <w:divBdr>
                <w:top w:val="none" w:sz="0" w:space="0" w:color="auto"/>
                <w:left w:val="none" w:sz="0" w:space="0" w:color="auto"/>
                <w:bottom w:val="none" w:sz="0" w:space="0" w:color="auto"/>
                <w:right w:val="none" w:sz="0" w:space="0" w:color="auto"/>
              </w:divBdr>
            </w:div>
            <w:div w:id="1526286056">
              <w:marLeft w:val="0"/>
              <w:marRight w:val="0"/>
              <w:marTop w:val="0"/>
              <w:marBottom w:val="0"/>
              <w:divBdr>
                <w:top w:val="none" w:sz="0" w:space="0" w:color="auto"/>
                <w:left w:val="none" w:sz="0" w:space="0" w:color="auto"/>
                <w:bottom w:val="none" w:sz="0" w:space="0" w:color="auto"/>
                <w:right w:val="none" w:sz="0" w:space="0" w:color="auto"/>
              </w:divBdr>
            </w:div>
            <w:div w:id="15898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466">
      <w:bodyDiv w:val="1"/>
      <w:marLeft w:val="0"/>
      <w:marRight w:val="0"/>
      <w:marTop w:val="0"/>
      <w:marBottom w:val="0"/>
      <w:divBdr>
        <w:top w:val="none" w:sz="0" w:space="0" w:color="auto"/>
        <w:left w:val="none" w:sz="0" w:space="0" w:color="auto"/>
        <w:bottom w:val="none" w:sz="0" w:space="0" w:color="auto"/>
        <w:right w:val="none" w:sz="0" w:space="0" w:color="auto"/>
      </w:divBdr>
      <w:divsChild>
        <w:div w:id="1530678431">
          <w:marLeft w:val="0"/>
          <w:marRight w:val="0"/>
          <w:marTop w:val="0"/>
          <w:marBottom w:val="0"/>
          <w:divBdr>
            <w:top w:val="none" w:sz="0" w:space="0" w:color="auto"/>
            <w:left w:val="none" w:sz="0" w:space="0" w:color="auto"/>
            <w:bottom w:val="none" w:sz="0" w:space="0" w:color="auto"/>
            <w:right w:val="none" w:sz="0" w:space="0" w:color="auto"/>
          </w:divBdr>
          <w:divsChild>
            <w:div w:id="3810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911">
      <w:bodyDiv w:val="1"/>
      <w:marLeft w:val="0"/>
      <w:marRight w:val="0"/>
      <w:marTop w:val="0"/>
      <w:marBottom w:val="0"/>
      <w:divBdr>
        <w:top w:val="none" w:sz="0" w:space="0" w:color="auto"/>
        <w:left w:val="none" w:sz="0" w:space="0" w:color="auto"/>
        <w:bottom w:val="none" w:sz="0" w:space="0" w:color="auto"/>
        <w:right w:val="none" w:sz="0" w:space="0" w:color="auto"/>
      </w:divBdr>
    </w:div>
    <w:div w:id="118888018">
      <w:bodyDiv w:val="1"/>
      <w:marLeft w:val="0"/>
      <w:marRight w:val="0"/>
      <w:marTop w:val="0"/>
      <w:marBottom w:val="0"/>
      <w:divBdr>
        <w:top w:val="none" w:sz="0" w:space="0" w:color="auto"/>
        <w:left w:val="none" w:sz="0" w:space="0" w:color="auto"/>
        <w:bottom w:val="none" w:sz="0" w:space="0" w:color="auto"/>
        <w:right w:val="none" w:sz="0" w:space="0" w:color="auto"/>
      </w:divBdr>
    </w:div>
    <w:div w:id="120727862">
      <w:bodyDiv w:val="1"/>
      <w:marLeft w:val="0"/>
      <w:marRight w:val="0"/>
      <w:marTop w:val="0"/>
      <w:marBottom w:val="0"/>
      <w:divBdr>
        <w:top w:val="none" w:sz="0" w:space="0" w:color="auto"/>
        <w:left w:val="none" w:sz="0" w:space="0" w:color="auto"/>
        <w:bottom w:val="none" w:sz="0" w:space="0" w:color="auto"/>
        <w:right w:val="none" w:sz="0" w:space="0" w:color="auto"/>
      </w:divBdr>
      <w:divsChild>
        <w:div w:id="352734894">
          <w:marLeft w:val="173"/>
          <w:marRight w:val="0"/>
          <w:marTop w:val="86"/>
          <w:marBottom w:val="0"/>
          <w:divBdr>
            <w:top w:val="none" w:sz="0" w:space="0" w:color="auto"/>
            <w:left w:val="none" w:sz="0" w:space="0" w:color="auto"/>
            <w:bottom w:val="none" w:sz="0" w:space="0" w:color="auto"/>
            <w:right w:val="none" w:sz="0" w:space="0" w:color="auto"/>
          </w:divBdr>
        </w:div>
        <w:div w:id="690186325">
          <w:marLeft w:val="173"/>
          <w:marRight w:val="0"/>
          <w:marTop w:val="86"/>
          <w:marBottom w:val="0"/>
          <w:divBdr>
            <w:top w:val="none" w:sz="0" w:space="0" w:color="auto"/>
            <w:left w:val="none" w:sz="0" w:space="0" w:color="auto"/>
            <w:bottom w:val="none" w:sz="0" w:space="0" w:color="auto"/>
            <w:right w:val="none" w:sz="0" w:space="0" w:color="auto"/>
          </w:divBdr>
        </w:div>
        <w:div w:id="862012686">
          <w:marLeft w:val="173"/>
          <w:marRight w:val="0"/>
          <w:marTop w:val="86"/>
          <w:marBottom w:val="0"/>
          <w:divBdr>
            <w:top w:val="none" w:sz="0" w:space="0" w:color="auto"/>
            <w:left w:val="none" w:sz="0" w:space="0" w:color="auto"/>
            <w:bottom w:val="none" w:sz="0" w:space="0" w:color="auto"/>
            <w:right w:val="none" w:sz="0" w:space="0" w:color="auto"/>
          </w:divBdr>
        </w:div>
        <w:div w:id="901210404">
          <w:marLeft w:val="173"/>
          <w:marRight w:val="0"/>
          <w:marTop w:val="86"/>
          <w:marBottom w:val="0"/>
          <w:divBdr>
            <w:top w:val="none" w:sz="0" w:space="0" w:color="auto"/>
            <w:left w:val="none" w:sz="0" w:space="0" w:color="auto"/>
            <w:bottom w:val="none" w:sz="0" w:space="0" w:color="auto"/>
            <w:right w:val="none" w:sz="0" w:space="0" w:color="auto"/>
          </w:divBdr>
        </w:div>
        <w:div w:id="1257324504">
          <w:marLeft w:val="173"/>
          <w:marRight w:val="0"/>
          <w:marTop w:val="86"/>
          <w:marBottom w:val="0"/>
          <w:divBdr>
            <w:top w:val="none" w:sz="0" w:space="0" w:color="auto"/>
            <w:left w:val="none" w:sz="0" w:space="0" w:color="auto"/>
            <w:bottom w:val="none" w:sz="0" w:space="0" w:color="auto"/>
            <w:right w:val="none" w:sz="0" w:space="0" w:color="auto"/>
          </w:divBdr>
        </w:div>
        <w:div w:id="1419642067">
          <w:marLeft w:val="173"/>
          <w:marRight w:val="0"/>
          <w:marTop w:val="86"/>
          <w:marBottom w:val="0"/>
          <w:divBdr>
            <w:top w:val="none" w:sz="0" w:space="0" w:color="auto"/>
            <w:left w:val="none" w:sz="0" w:space="0" w:color="auto"/>
            <w:bottom w:val="none" w:sz="0" w:space="0" w:color="auto"/>
            <w:right w:val="none" w:sz="0" w:space="0" w:color="auto"/>
          </w:divBdr>
        </w:div>
        <w:div w:id="1593077639">
          <w:marLeft w:val="173"/>
          <w:marRight w:val="0"/>
          <w:marTop w:val="86"/>
          <w:marBottom w:val="0"/>
          <w:divBdr>
            <w:top w:val="none" w:sz="0" w:space="0" w:color="auto"/>
            <w:left w:val="none" w:sz="0" w:space="0" w:color="auto"/>
            <w:bottom w:val="none" w:sz="0" w:space="0" w:color="auto"/>
            <w:right w:val="none" w:sz="0" w:space="0" w:color="auto"/>
          </w:divBdr>
        </w:div>
        <w:div w:id="1676299985">
          <w:marLeft w:val="173"/>
          <w:marRight w:val="0"/>
          <w:marTop w:val="86"/>
          <w:marBottom w:val="0"/>
          <w:divBdr>
            <w:top w:val="none" w:sz="0" w:space="0" w:color="auto"/>
            <w:left w:val="none" w:sz="0" w:space="0" w:color="auto"/>
            <w:bottom w:val="none" w:sz="0" w:space="0" w:color="auto"/>
            <w:right w:val="none" w:sz="0" w:space="0" w:color="auto"/>
          </w:divBdr>
        </w:div>
      </w:divsChild>
    </w:div>
    <w:div w:id="124853883">
      <w:bodyDiv w:val="1"/>
      <w:marLeft w:val="0"/>
      <w:marRight w:val="0"/>
      <w:marTop w:val="0"/>
      <w:marBottom w:val="0"/>
      <w:divBdr>
        <w:top w:val="none" w:sz="0" w:space="0" w:color="auto"/>
        <w:left w:val="none" w:sz="0" w:space="0" w:color="auto"/>
        <w:bottom w:val="none" w:sz="0" w:space="0" w:color="auto"/>
        <w:right w:val="none" w:sz="0" w:space="0" w:color="auto"/>
      </w:divBdr>
    </w:div>
    <w:div w:id="124935298">
      <w:bodyDiv w:val="1"/>
      <w:marLeft w:val="0"/>
      <w:marRight w:val="0"/>
      <w:marTop w:val="0"/>
      <w:marBottom w:val="0"/>
      <w:divBdr>
        <w:top w:val="none" w:sz="0" w:space="0" w:color="auto"/>
        <w:left w:val="none" w:sz="0" w:space="0" w:color="auto"/>
        <w:bottom w:val="none" w:sz="0" w:space="0" w:color="auto"/>
        <w:right w:val="none" w:sz="0" w:space="0" w:color="auto"/>
      </w:divBdr>
    </w:div>
    <w:div w:id="127016945">
      <w:bodyDiv w:val="1"/>
      <w:marLeft w:val="0"/>
      <w:marRight w:val="0"/>
      <w:marTop w:val="0"/>
      <w:marBottom w:val="0"/>
      <w:divBdr>
        <w:top w:val="none" w:sz="0" w:space="0" w:color="auto"/>
        <w:left w:val="none" w:sz="0" w:space="0" w:color="auto"/>
        <w:bottom w:val="none" w:sz="0" w:space="0" w:color="auto"/>
        <w:right w:val="none" w:sz="0" w:space="0" w:color="auto"/>
      </w:divBdr>
      <w:divsChild>
        <w:div w:id="1939630468">
          <w:marLeft w:val="0"/>
          <w:marRight w:val="0"/>
          <w:marTop w:val="0"/>
          <w:marBottom w:val="0"/>
          <w:divBdr>
            <w:top w:val="none" w:sz="0" w:space="0" w:color="auto"/>
            <w:left w:val="none" w:sz="0" w:space="0" w:color="auto"/>
            <w:bottom w:val="none" w:sz="0" w:space="0" w:color="auto"/>
            <w:right w:val="none" w:sz="0" w:space="0" w:color="auto"/>
          </w:divBdr>
          <w:divsChild>
            <w:div w:id="6837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9845">
      <w:bodyDiv w:val="1"/>
      <w:marLeft w:val="0"/>
      <w:marRight w:val="0"/>
      <w:marTop w:val="0"/>
      <w:marBottom w:val="0"/>
      <w:divBdr>
        <w:top w:val="none" w:sz="0" w:space="0" w:color="auto"/>
        <w:left w:val="none" w:sz="0" w:space="0" w:color="auto"/>
        <w:bottom w:val="none" w:sz="0" w:space="0" w:color="auto"/>
        <w:right w:val="none" w:sz="0" w:space="0" w:color="auto"/>
      </w:divBdr>
    </w:div>
    <w:div w:id="137303377">
      <w:bodyDiv w:val="1"/>
      <w:marLeft w:val="0"/>
      <w:marRight w:val="0"/>
      <w:marTop w:val="0"/>
      <w:marBottom w:val="0"/>
      <w:divBdr>
        <w:top w:val="none" w:sz="0" w:space="0" w:color="auto"/>
        <w:left w:val="none" w:sz="0" w:space="0" w:color="auto"/>
        <w:bottom w:val="none" w:sz="0" w:space="0" w:color="auto"/>
        <w:right w:val="none" w:sz="0" w:space="0" w:color="auto"/>
      </w:divBdr>
      <w:divsChild>
        <w:div w:id="932855899">
          <w:marLeft w:val="1080"/>
          <w:marRight w:val="0"/>
          <w:marTop w:val="158"/>
          <w:marBottom w:val="0"/>
          <w:divBdr>
            <w:top w:val="none" w:sz="0" w:space="0" w:color="auto"/>
            <w:left w:val="none" w:sz="0" w:space="0" w:color="auto"/>
            <w:bottom w:val="none" w:sz="0" w:space="0" w:color="auto"/>
            <w:right w:val="none" w:sz="0" w:space="0" w:color="auto"/>
          </w:divBdr>
        </w:div>
      </w:divsChild>
    </w:div>
    <w:div w:id="138501343">
      <w:bodyDiv w:val="1"/>
      <w:marLeft w:val="0"/>
      <w:marRight w:val="0"/>
      <w:marTop w:val="0"/>
      <w:marBottom w:val="0"/>
      <w:divBdr>
        <w:top w:val="none" w:sz="0" w:space="0" w:color="auto"/>
        <w:left w:val="none" w:sz="0" w:space="0" w:color="auto"/>
        <w:bottom w:val="none" w:sz="0" w:space="0" w:color="auto"/>
        <w:right w:val="none" w:sz="0" w:space="0" w:color="auto"/>
      </w:divBdr>
    </w:div>
    <w:div w:id="140201278">
      <w:bodyDiv w:val="1"/>
      <w:marLeft w:val="0"/>
      <w:marRight w:val="0"/>
      <w:marTop w:val="0"/>
      <w:marBottom w:val="0"/>
      <w:divBdr>
        <w:top w:val="none" w:sz="0" w:space="0" w:color="auto"/>
        <w:left w:val="none" w:sz="0" w:space="0" w:color="auto"/>
        <w:bottom w:val="none" w:sz="0" w:space="0" w:color="auto"/>
        <w:right w:val="none" w:sz="0" w:space="0" w:color="auto"/>
      </w:divBdr>
    </w:div>
    <w:div w:id="144009073">
      <w:bodyDiv w:val="1"/>
      <w:marLeft w:val="0"/>
      <w:marRight w:val="0"/>
      <w:marTop w:val="0"/>
      <w:marBottom w:val="0"/>
      <w:divBdr>
        <w:top w:val="none" w:sz="0" w:space="0" w:color="auto"/>
        <w:left w:val="none" w:sz="0" w:space="0" w:color="auto"/>
        <w:bottom w:val="none" w:sz="0" w:space="0" w:color="auto"/>
        <w:right w:val="none" w:sz="0" w:space="0" w:color="auto"/>
      </w:divBdr>
    </w:div>
    <w:div w:id="149030466">
      <w:bodyDiv w:val="1"/>
      <w:marLeft w:val="0"/>
      <w:marRight w:val="0"/>
      <w:marTop w:val="0"/>
      <w:marBottom w:val="0"/>
      <w:divBdr>
        <w:top w:val="none" w:sz="0" w:space="0" w:color="auto"/>
        <w:left w:val="none" w:sz="0" w:space="0" w:color="auto"/>
        <w:bottom w:val="none" w:sz="0" w:space="0" w:color="auto"/>
        <w:right w:val="none" w:sz="0" w:space="0" w:color="auto"/>
      </w:divBdr>
    </w:div>
    <w:div w:id="149250589">
      <w:bodyDiv w:val="1"/>
      <w:marLeft w:val="0"/>
      <w:marRight w:val="0"/>
      <w:marTop w:val="0"/>
      <w:marBottom w:val="0"/>
      <w:divBdr>
        <w:top w:val="none" w:sz="0" w:space="0" w:color="auto"/>
        <w:left w:val="none" w:sz="0" w:space="0" w:color="auto"/>
        <w:bottom w:val="none" w:sz="0" w:space="0" w:color="auto"/>
        <w:right w:val="none" w:sz="0" w:space="0" w:color="auto"/>
      </w:divBdr>
    </w:div>
    <w:div w:id="153572527">
      <w:bodyDiv w:val="1"/>
      <w:marLeft w:val="0"/>
      <w:marRight w:val="0"/>
      <w:marTop w:val="0"/>
      <w:marBottom w:val="0"/>
      <w:divBdr>
        <w:top w:val="none" w:sz="0" w:space="0" w:color="auto"/>
        <w:left w:val="none" w:sz="0" w:space="0" w:color="auto"/>
        <w:bottom w:val="none" w:sz="0" w:space="0" w:color="auto"/>
        <w:right w:val="none" w:sz="0" w:space="0" w:color="auto"/>
      </w:divBdr>
      <w:divsChild>
        <w:div w:id="1992635095">
          <w:marLeft w:val="0"/>
          <w:marRight w:val="0"/>
          <w:marTop w:val="0"/>
          <w:marBottom w:val="0"/>
          <w:divBdr>
            <w:top w:val="none" w:sz="0" w:space="0" w:color="auto"/>
            <w:left w:val="none" w:sz="0" w:space="0" w:color="auto"/>
            <w:bottom w:val="none" w:sz="0" w:space="0" w:color="auto"/>
            <w:right w:val="none" w:sz="0" w:space="0" w:color="auto"/>
          </w:divBdr>
          <w:divsChild>
            <w:div w:id="324631099">
              <w:marLeft w:val="0"/>
              <w:marRight w:val="0"/>
              <w:marTop w:val="0"/>
              <w:marBottom w:val="0"/>
              <w:divBdr>
                <w:top w:val="none" w:sz="0" w:space="0" w:color="auto"/>
                <w:left w:val="none" w:sz="0" w:space="0" w:color="auto"/>
                <w:bottom w:val="none" w:sz="0" w:space="0" w:color="auto"/>
                <w:right w:val="none" w:sz="0" w:space="0" w:color="auto"/>
              </w:divBdr>
            </w:div>
            <w:div w:id="469831023">
              <w:marLeft w:val="0"/>
              <w:marRight w:val="0"/>
              <w:marTop w:val="0"/>
              <w:marBottom w:val="0"/>
              <w:divBdr>
                <w:top w:val="none" w:sz="0" w:space="0" w:color="auto"/>
                <w:left w:val="none" w:sz="0" w:space="0" w:color="auto"/>
                <w:bottom w:val="none" w:sz="0" w:space="0" w:color="auto"/>
                <w:right w:val="none" w:sz="0" w:space="0" w:color="auto"/>
              </w:divBdr>
            </w:div>
            <w:div w:id="15855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4024">
      <w:bodyDiv w:val="1"/>
      <w:marLeft w:val="0"/>
      <w:marRight w:val="0"/>
      <w:marTop w:val="0"/>
      <w:marBottom w:val="0"/>
      <w:divBdr>
        <w:top w:val="none" w:sz="0" w:space="0" w:color="auto"/>
        <w:left w:val="none" w:sz="0" w:space="0" w:color="auto"/>
        <w:bottom w:val="none" w:sz="0" w:space="0" w:color="auto"/>
        <w:right w:val="none" w:sz="0" w:space="0" w:color="auto"/>
      </w:divBdr>
    </w:div>
    <w:div w:id="162624120">
      <w:bodyDiv w:val="1"/>
      <w:marLeft w:val="0"/>
      <w:marRight w:val="0"/>
      <w:marTop w:val="0"/>
      <w:marBottom w:val="0"/>
      <w:divBdr>
        <w:top w:val="none" w:sz="0" w:space="0" w:color="auto"/>
        <w:left w:val="none" w:sz="0" w:space="0" w:color="auto"/>
        <w:bottom w:val="none" w:sz="0" w:space="0" w:color="auto"/>
        <w:right w:val="none" w:sz="0" w:space="0" w:color="auto"/>
      </w:divBdr>
    </w:div>
    <w:div w:id="163474649">
      <w:bodyDiv w:val="1"/>
      <w:marLeft w:val="0"/>
      <w:marRight w:val="0"/>
      <w:marTop w:val="0"/>
      <w:marBottom w:val="0"/>
      <w:divBdr>
        <w:top w:val="none" w:sz="0" w:space="0" w:color="auto"/>
        <w:left w:val="none" w:sz="0" w:space="0" w:color="auto"/>
        <w:bottom w:val="none" w:sz="0" w:space="0" w:color="auto"/>
        <w:right w:val="none" w:sz="0" w:space="0" w:color="auto"/>
      </w:divBdr>
      <w:divsChild>
        <w:div w:id="1455321723">
          <w:marLeft w:val="0"/>
          <w:marRight w:val="0"/>
          <w:marTop w:val="0"/>
          <w:marBottom w:val="0"/>
          <w:divBdr>
            <w:top w:val="none" w:sz="0" w:space="0" w:color="auto"/>
            <w:left w:val="none" w:sz="0" w:space="0" w:color="auto"/>
            <w:bottom w:val="none" w:sz="0" w:space="0" w:color="auto"/>
            <w:right w:val="none" w:sz="0" w:space="0" w:color="auto"/>
          </w:divBdr>
          <w:divsChild>
            <w:div w:id="468322143">
              <w:marLeft w:val="0"/>
              <w:marRight w:val="0"/>
              <w:marTop w:val="0"/>
              <w:marBottom w:val="0"/>
              <w:divBdr>
                <w:top w:val="none" w:sz="0" w:space="0" w:color="auto"/>
                <w:left w:val="none" w:sz="0" w:space="0" w:color="auto"/>
                <w:bottom w:val="none" w:sz="0" w:space="0" w:color="auto"/>
                <w:right w:val="none" w:sz="0" w:space="0" w:color="auto"/>
              </w:divBdr>
            </w:div>
            <w:div w:id="719867914">
              <w:marLeft w:val="0"/>
              <w:marRight w:val="0"/>
              <w:marTop w:val="0"/>
              <w:marBottom w:val="0"/>
              <w:divBdr>
                <w:top w:val="none" w:sz="0" w:space="0" w:color="auto"/>
                <w:left w:val="none" w:sz="0" w:space="0" w:color="auto"/>
                <w:bottom w:val="none" w:sz="0" w:space="0" w:color="auto"/>
                <w:right w:val="none" w:sz="0" w:space="0" w:color="auto"/>
              </w:divBdr>
            </w:div>
            <w:div w:id="801073397">
              <w:marLeft w:val="0"/>
              <w:marRight w:val="0"/>
              <w:marTop w:val="0"/>
              <w:marBottom w:val="0"/>
              <w:divBdr>
                <w:top w:val="none" w:sz="0" w:space="0" w:color="auto"/>
                <w:left w:val="none" w:sz="0" w:space="0" w:color="auto"/>
                <w:bottom w:val="none" w:sz="0" w:space="0" w:color="auto"/>
                <w:right w:val="none" w:sz="0" w:space="0" w:color="auto"/>
              </w:divBdr>
            </w:div>
            <w:div w:id="840051105">
              <w:marLeft w:val="0"/>
              <w:marRight w:val="0"/>
              <w:marTop w:val="0"/>
              <w:marBottom w:val="0"/>
              <w:divBdr>
                <w:top w:val="none" w:sz="0" w:space="0" w:color="auto"/>
                <w:left w:val="none" w:sz="0" w:space="0" w:color="auto"/>
                <w:bottom w:val="none" w:sz="0" w:space="0" w:color="auto"/>
                <w:right w:val="none" w:sz="0" w:space="0" w:color="auto"/>
              </w:divBdr>
            </w:div>
            <w:div w:id="1173687094">
              <w:marLeft w:val="0"/>
              <w:marRight w:val="0"/>
              <w:marTop w:val="0"/>
              <w:marBottom w:val="0"/>
              <w:divBdr>
                <w:top w:val="none" w:sz="0" w:space="0" w:color="auto"/>
                <w:left w:val="none" w:sz="0" w:space="0" w:color="auto"/>
                <w:bottom w:val="none" w:sz="0" w:space="0" w:color="auto"/>
                <w:right w:val="none" w:sz="0" w:space="0" w:color="auto"/>
              </w:divBdr>
            </w:div>
            <w:div w:id="15006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7722">
      <w:bodyDiv w:val="1"/>
      <w:marLeft w:val="0"/>
      <w:marRight w:val="0"/>
      <w:marTop w:val="0"/>
      <w:marBottom w:val="0"/>
      <w:divBdr>
        <w:top w:val="none" w:sz="0" w:space="0" w:color="auto"/>
        <w:left w:val="none" w:sz="0" w:space="0" w:color="auto"/>
        <w:bottom w:val="none" w:sz="0" w:space="0" w:color="auto"/>
        <w:right w:val="none" w:sz="0" w:space="0" w:color="auto"/>
      </w:divBdr>
    </w:div>
    <w:div w:id="171258697">
      <w:bodyDiv w:val="1"/>
      <w:marLeft w:val="0"/>
      <w:marRight w:val="0"/>
      <w:marTop w:val="0"/>
      <w:marBottom w:val="0"/>
      <w:divBdr>
        <w:top w:val="none" w:sz="0" w:space="0" w:color="auto"/>
        <w:left w:val="none" w:sz="0" w:space="0" w:color="auto"/>
        <w:bottom w:val="none" w:sz="0" w:space="0" w:color="auto"/>
        <w:right w:val="none" w:sz="0" w:space="0" w:color="auto"/>
      </w:divBdr>
    </w:div>
    <w:div w:id="173810123">
      <w:bodyDiv w:val="1"/>
      <w:marLeft w:val="0"/>
      <w:marRight w:val="0"/>
      <w:marTop w:val="0"/>
      <w:marBottom w:val="0"/>
      <w:divBdr>
        <w:top w:val="none" w:sz="0" w:space="0" w:color="auto"/>
        <w:left w:val="none" w:sz="0" w:space="0" w:color="auto"/>
        <w:bottom w:val="none" w:sz="0" w:space="0" w:color="auto"/>
        <w:right w:val="none" w:sz="0" w:space="0" w:color="auto"/>
      </w:divBdr>
    </w:div>
    <w:div w:id="178743213">
      <w:bodyDiv w:val="1"/>
      <w:marLeft w:val="0"/>
      <w:marRight w:val="0"/>
      <w:marTop w:val="0"/>
      <w:marBottom w:val="0"/>
      <w:divBdr>
        <w:top w:val="none" w:sz="0" w:space="0" w:color="auto"/>
        <w:left w:val="none" w:sz="0" w:space="0" w:color="auto"/>
        <w:bottom w:val="none" w:sz="0" w:space="0" w:color="auto"/>
        <w:right w:val="none" w:sz="0" w:space="0" w:color="auto"/>
      </w:divBdr>
    </w:div>
    <w:div w:id="184485382">
      <w:bodyDiv w:val="1"/>
      <w:marLeft w:val="0"/>
      <w:marRight w:val="0"/>
      <w:marTop w:val="0"/>
      <w:marBottom w:val="0"/>
      <w:divBdr>
        <w:top w:val="none" w:sz="0" w:space="0" w:color="auto"/>
        <w:left w:val="none" w:sz="0" w:space="0" w:color="auto"/>
        <w:bottom w:val="none" w:sz="0" w:space="0" w:color="auto"/>
        <w:right w:val="none" w:sz="0" w:space="0" w:color="auto"/>
      </w:divBdr>
    </w:div>
    <w:div w:id="192349762">
      <w:bodyDiv w:val="1"/>
      <w:marLeft w:val="0"/>
      <w:marRight w:val="0"/>
      <w:marTop w:val="0"/>
      <w:marBottom w:val="0"/>
      <w:divBdr>
        <w:top w:val="none" w:sz="0" w:space="0" w:color="auto"/>
        <w:left w:val="none" w:sz="0" w:space="0" w:color="auto"/>
        <w:bottom w:val="none" w:sz="0" w:space="0" w:color="auto"/>
        <w:right w:val="none" w:sz="0" w:space="0" w:color="auto"/>
      </w:divBdr>
    </w:div>
    <w:div w:id="192424360">
      <w:bodyDiv w:val="1"/>
      <w:marLeft w:val="0"/>
      <w:marRight w:val="0"/>
      <w:marTop w:val="0"/>
      <w:marBottom w:val="0"/>
      <w:divBdr>
        <w:top w:val="none" w:sz="0" w:space="0" w:color="auto"/>
        <w:left w:val="none" w:sz="0" w:space="0" w:color="auto"/>
        <w:bottom w:val="none" w:sz="0" w:space="0" w:color="auto"/>
        <w:right w:val="none" w:sz="0" w:space="0" w:color="auto"/>
      </w:divBdr>
      <w:divsChild>
        <w:div w:id="1795295760">
          <w:marLeft w:val="0"/>
          <w:marRight w:val="0"/>
          <w:marTop w:val="0"/>
          <w:marBottom w:val="0"/>
          <w:divBdr>
            <w:top w:val="none" w:sz="0" w:space="0" w:color="auto"/>
            <w:left w:val="none" w:sz="0" w:space="0" w:color="auto"/>
            <w:bottom w:val="none" w:sz="0" w:space="0" w:color="auto"/>
            <w:right w:val="none" w:sz="0" w:space="0" w:color="auto"/>
          </w:divBdr>
          <w:divsChild>
            <w:div w:id="6089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1747">
      <w:bodyDiv w:val="1"/>
      <w:marLeft w:val="0"/>
      <w:marRight w:val="0"/>
      <w:marTop w:val="0"/>
      <w:marBottom w:val="0"/>
      <w:divBdr>
        <w:top w:val="none" w:sz="0" w:space="0" w:color="auto"/>
        <w:left w:val="none" w:sz="0" w:space="0" w:color="auto"/>
        <w:bottom w:val="none" w:sz="0" w:space="0" w:color="auto"/>
        <w:right w:val="none" w:sz="0" w:space="0" w:color="auto"/>
      </w:divBdr>
    </w:div>
    <w:div w:id="194461506">
      <w:bodyDiv w:val="1"/>
      <w:marLeft w:val="0"/>
      <w:marRight w:val="0"/>
      <w:marTop w:val="0"/>
      <w:marBottom w:val="0"/>
      <w:divBdr>
        <w:top w:val="none" w:sz="0" w:space="0" w:color="auto"/>
        <w:left w:val="none" w:sz="0" w:space="0" w:color="auto"/>
        <w:bottom w:val="none" w:sz="0" w:space="0" w:color="auto"/>
        <w:right w:val="none" w:sz="0" w:space="0" w:color="auto"/>
      </w:divBdr>
    </w:div>
    <w:div w:id="206916323">
      <w:bodyDiv w:val="1"/>
      <w:marLeft w:val="0"/>
      <w:marRight w:val="0"/>
      <w:marTop w:val="0"/>
      <w:marBottom w:val="0"/>
      <w:divBdr>
        <w:top w:val="none" w:sz="0" w:space="0" w:color="auto"/>
        <w:left w:val="none" w:sz="0" w:space="0" w:color="auto"/>
        <w:bottom w:val="none" w:sz="0" w:space="0" w:color="auto"/>
        <w:right w:val="none" w:sz="0" w:space="0" w:color="auto"/>
      </w:divBdr>
      <w:divsChild>
        <w:div w:id="110247016">
          <w:marLeft w:val="1166"/>
          <w:marRight w:val="0"/>
          <w:marTop w:val="77"/>
          <w:marBottom w:val="0"/>
          <w:divBdr>
            <w:top w:val="none" w:sz="0" w:space="0" w:color="auto"/>
            <w:left w:val="none" w:sz="0" w:space="0" w:color="auto"/>
            <w:bottom w:val="none" w:sz="0" w:space="0" w:color="auto"/>
            <w:right w:val="none" w:sz="0" w:space="0" w:color="auto"/>
          </w:divBdr>
        </w:div>
        <w:div w:id="722677479">
          <w:marLeft w:val="1166"/>
          <w:marRight w:val="0"/>
          <w:marTop w:val="77"/>
          <w:marBottom w:val="0"/>
          <w:divBdr>
            <w:top w:val="none" w:sz="0" w:space="0" w:color="auto"/>
            <w:left w:val="none" w:sz="0" w:space="0" w:color="auto"/>
            <w:bottom w:val="none" w:sz="0" w:space="0" w:color="auto"/>
            <w:right w:val="none" w:sz="0" w:space="0" w:color="auto"/>
          </w:divBdr>
        </w:div>
        <w:div w:id="962152097">
          <w:marLeft w:val="547"/>
          <w:marRight w:val="0"/>
          <w:marTop w:val="86"/>
          <w:marBottom w:val="0"/>
          <w:divBdr>
            <w:top w:val="none" w:sz="0" w:space="0" w:color="auto"/>
            <w:left w:val="none" w:sz="0" w:space="0" w:color="auto"/>
            <w:bottom w:val="none" w:sz="0" w:space="0" w:color="auto"/>
            <w:right w:val="none" w:sz="0" w:space="0" w:color="auto"/>
          </w:divBdr>
        </w:div>
        <w:div w:id="978457662">
          <w:marLeft w:val="1166"/>
          <w:marRight w:val="0"/>
          <w:marTop w:val="77"/>
          <w:marBottom w:val="0"/>
          <w:divBdr>
            <w:top w:val="none" w:sz="0" w:space="0" w:color="auto"/>
            <w:left w:val="none" w:sz="0" w:space="0" w:color="auto"/>
            <w:bottom w:val="none" w:sz="0" w:space="0" w:color="auto"/>
            <w:right w:val="none" w:sz="0" w:space="0" w:color="auto"/>
          </w:divBdr>
        </w:div>
        <w:div w:id="1173649379">
          <w:marLeft w:val="1166"/>
          <w:marRight w:val="0"/>
          <w:marTop w:val="77"/>
          <w:marBottom w:val="0"/>
          <w:divBdr>
            <w:top w:val="none" w:sz="0" w:space="0" w:color="auto"/>
            <w:left w:val="none" w:sz="0" w:space="0" w:color="auto"/>
            <w:bottom w:val="none" w:sz="0" w:space="0" w:color="auto"/>
            <w:right w:val="none" w:sz="0" w:space="0" w:color="auto"/>
          </w:divBdr>
        </w:div>
        <w:div w:id="1723358837">
          <w:marLeft w:val="1166"/>
          <w:marRight w:val="0"/>
          <w:marTop w:val="77"/>
          <w:marBottom w:val="0"/>
          <w:divBdr>
            <w:top w:val="none" w:sz="0" w:space="0" w:color="auto"/>
            <w:left w:val="none" w:sz="0" w:space="0" w:color="auto"/>
            <w:bottom w:val="none" w:sz="0" w:space="0" w:color="auto"/>
            <w:right w:val="none" w:sz="0" w:space="0" w:color="auto"/>
          </w:divBdr>
        </w:div>
        <w:div w:id="1828327247">
          <w:marLeft w:val="547"/>
          <w:marRight w:val="0"/>
          <w:marTop w:val="86"/>
          <w:marBottom w:val="0"/>
          <w:divBdr>
            <w:top w:val="none" w:sz="0" w:space="0" w:color="auto"/>
            <w:left w:val="none" w:sz="0" w:space="0" w:color="auto"/>
            <w:bottom w:val="none" w:sz="0" w:space="0" w:color="auto"/>
            <w:right w:val="none" w:sz="0" w:space="0" w:color="auto"/>
          </w:divBdr>
        </w:div>
        <w:div w:id="2044478756">
          <w:marLeft w:val="1166"/>
          <w:marRight w:val="0"/>
          <w:marTop w:val="77"/>
          <w:marBottom w:val="0"/>
          <w:divBdr>
            <w:top w:val="none" w:sz="0" w:space="0" w:color="auto"/>
            <w:left w:val="none" w:sz="0" w:space="0" w:color="auto"/>
            <w:bottom w:val="none" w:sz="0" w:space="0" w:color="auto"/>
            <w:right w:val="none" w:sz="0" w:space="0" w:color="auto"/>
          </w:divBdr>
        </w:div>
      </w:divsChild>
    </w:div>
    <w:div w:id="207230899">
      <w:bodyDiv w:val="1"/>
      <w:marLeft w:val="0"/>
      <w:marRight w:val="0"/>
      <w:marTop w:val="0"/>
      <w:marBottom w:val="0"/>
      <w:divBdr>
        <w:top w:val="none" w:sz="0" w:space="0" w:color="auto"/>
        <w:left w:val="none" w:sz="0" w:space="0" w:color="auto"/>
        <w:bottom w:val="none" w:sz="0" w:space="0" w:color="auto"/>
        <w:right w:val="none" w:sz="0" w:space="0" w:color="auto"/>
      </w:divBdr>
    </w:div>
    <w:div w:id="207373406">
      <w:bodyDiv w:val="1"/>
      <w:marLeft w:val="0"/>
      <w:marRight w:val="0"/>
      <w:marTop w:val="0"/>
      <w:marBottom w:val="0"/>
      <w:divBdr>
        <w:top w:val="none" w:sz="0" w:space="0" w:color="auto"/>
        <w:left w:val="none" w:sz="0" w:space="0" w:color="auto"/>
        <w:bottom w:val="none" w:sz="0" w:space="0" w:color="auto"/>
        <w:right w:val="none" w:sz="0" w:space="0" w:color="auto"/>
      </w:divBdr>
    </w:div>
    <w:div w:id="210966645">
      <w:bodyDiv w:val="1"/>
      <w:marLeft w:val="0"/>
      <w:marRight w:val="0"/>
      <w:marTop w:val="0"/>
      <w:marBottom w:val="0"/>
      <w:divBdr>
        <w:top w:val="none" w:sz="0" w:space="0" w:color="auto"/>
        <w:left w:val="none" w:sz="0" w:space="0" w:color="auto"/>
        <w:bottom w:val="none" w:sz="0" w:space="0" w:color="auto"/>
        <w:right w:val="none" w:sz="0" w:space="0" w:color="auto"/>
      </w:divBdr>
    </w:div>
    <w:div w:id="214700056">
      <w:bodyDiv w:val="1"/>
      <w:marLeft w:val="0"/>
      <w:marRight w:val="0"/>
      <w:marTop w:val="0"/>
      <w:marBottom w:val="0"/>
      <w:divBdr>
        <w:top w:val="none" w:sz="0" w:space="0" w:color="auto"/>
        <w:left w:val="none" w:sz="0" w:space="0" w:color="auto"/>
        <w:bottom w:val="none" w:sz="0" w:space="0" w:color="auto"/>
        <w:right w:val="none" w:sz="0" w:space="0" w:color="auto"/>
      </w:divBdr>
    </w:div>
    <w:div w:id="216816575">
      <w:bodyDiv w:val="1"/>
      <w:marLeft w:val="0"/>
      <w:marRight w:val="0"/>
      <w:marTop w:val="0"/>
      <w:marBottom w:val="0"/>
      <w:divBdr>
        <w:top w:val="none" w:sz="0" w:space="0" w:color="auto"/>
        <w:left w:val="none" w:sz="0" w:space="0" w:color="auto"/>
        <w:bottom w:val="none" w:sz="0" w:space="0" w:color="auto"/>
        <w:right w:val="none" w:sz="0" w:space="0" w:color="auto"/>
      </w:divBdr>
    </w:div>
    <w:div w:id="217284123">
      <w:bodyDiv w:val="1"/>
      <w:marLeft w:val="0"/>
      <w:marRight w:val="0"/>
      <w:marTop w:val="0"/>
      <w:marBottom w:val="0"/>
      <w:divBdr>
        <w:top w:val="none" w:sz="0" w:space="0" w:color="auto"/>
        <w:left w:val="none" w:sz="0" w:space="0" w:color="auto"/>
        <w:bottom w:val="none" w:sz="0" w:space="0" w:color="auto"/>
        <w:right w:val="none" w:sz="0" w:space="0" w:color="auto"/>
      </w:divBdr>
    </w:div>
    <w:div w:id="217976518">
      <w:bodyDiv w:val="1"/>
      <w:marLeft w:val="0"/>
      <w:marRight w:val="0"/>
      <w:marTop w:val="0"/>
      <w:marBottom w:val="0"/>
      <w:divBdr>
        <w:top w:val="none" w:sz="0" w:space="0" w:color="auto"/>
        <w:left w:val="none" w:sz="0" w:space="0" w:color="auto"/>
        <w:bottom w:val="none" w:sz="0" w:space="0" w:color="auto"/>
        <w:right w:val="none" w:sz="0" w:space="0" w:color="auto"/>
      </w:divBdr>
    </w:div>
    <w:div w:id="223152139">
      <w:bodyDiv w:val="1"/>
      <w:marLeft w:val="0"/>
      <w:marRight w:val="0"/>
      <w:marTop w:val="0"/>
      <w:marBottom w:val="0"/>
      <w:divBdr>
        <w:top w:val="none" w:sz="0" w:space="0" w:color="auto"/>
        <w:left w:val="none" w:sz="0" w:space="0" w:color="auto"/>
        <w:bottom w:val="none" w:sz="0" w:space="0" w:color="auto"/>
        <w:right w:val="none" w:sz="0" w:space="0" w:color="auto"/>
      </w:divBdr>
      <w:divsChild>
        <w:div w:id="1901135489">
          <w:marLeft w:val="0"/>
          <w:marRight w:val="0"/>
          <w:marTop w:val="0"/>
          <w:marBottom w:val="0"/>
          <w:divBdr>
            <w:top w:val="none" w:sz="0" w:space="0" w:color="auto"/>
            <w:left w:val="none" w:sz="0" w:space="0" w:color="auto"/>
            <w:bottom w:val="none" w:sz="0" w:space="0" w:color="auto"/>
            <w:right w:val="none" w:sz="0" w:space="0" w:color="auto"/>
          </w:divBdr>
        </w:div>
      </w:divsChild>
    </w:div>
    <w:div w:id="223178917">
      <w:bodyDiv w:val="1"/>
      <w:marLeft w:val="0"/>
      <w:marRight w:val="0"/>
      <w:marTop w:val="480"/>
      <w:marBottom w:val="480"/>
      <w:divBdr>
        <w:top w:val="none" w:sz="0" w:space="0" w:color="auto"/>
        <w:left w:val="none" w:sz="0" w:space="0" w:color="auto"/>
        <w:bottom w:val="none" w:sz="0" w:space="0" w:color="auto"/>
        <w:right w:val="none" w:sz="0" w:space="0" w:color="auto"/>
      </w:divBdr>
      <w:divsChild>
        <w:div w:id="808128083">
          <w:marLeft w:val="0"/>
          <w:marRight w:val="0"/>
          <w:marTop w:val="0"/>
          <w:marBottom w:val="0"/>
          <w:divBdr>
            <w:top w:val="single" w:sz="6" w:space="1" w:color="000000"/>
            <w:left w:val="single" w:sz="6" w:space="1" w:color="000000"/>
            <w:bottom w:val="single" w:sz="6" w:space="1" w:color="000000"/>
            <w:right w:val="single" w:sz="6" w:space="1" w:color="000000"/>
          </w:divBdr>
          <w:divsChild>
            <w:div w:id="331029100">
              <w:marLeft w:val="0"/>
              <w:marRight w:val="0"/>
              <w:marTop w:val="0"/>
              <w:marBottom w:val="0"/>
              <w:divBdr>
                <w:top w:val="none" w:sz="0" w:space="0" w:color="auto"/>
                <w:left w:val="none" w:sz="0" w:space="0" w:color="auto"/>
                <w:bottom w:val="none" w:sz="0" w:space="0" w:color="auto"/>
                <w:right w:val="none" w:sz="0" w:space="0" w:color="auto"/>
              </w:divBdr>
              <w:divsChild>
                <w:div w:id="81711633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24876870">
      <w:bodyDiv w:val="1"/>
      <w:marLeft w:val="0"/>
      <w:marRight w:val="0"/>
      <w:marTop w:val="0"/>
      <w:marBottom w:val="0"/>
      <w:divBdr>
        <w:top w:val="none" w:sz="0" w:space="0" w:color="auto"/>
        <w:left w:val="none" w:sz="0" w:space="0" w:color="auto"/>
        <w:bottom w:val="none" w:sz="0" w:space="0" w:color="auto"/>
        <w:right w:val="none" w:sz="0" w:space="0" w:color="auto"/>
      </w:divBdr>
      <w:divsChild>
        <w:div w:id="399720202">
          <w:marLeft w:val="634"/>
          <w:marRight w:val="0"/>
          <w:marTop w:val="120"/>
          <w:marBottom w:val="120"/>
          <w:divBdr>
            <w:top w:val="none" w:sz="0" w:space="0" w:color="auto"/>
            <w:left w:val="none" w:sz="0" w:space="0" w:color="auto"/>
            <w:bottom w:val="none" w:sz="0" w:space="0" w:color="auto"/>
            <w:right w:val="none" w:sz="0" w:space="0" w:color="auto"/>
          </w:divBdr>
        </w:div>
        <w:div w:id="602104871">
          <w:marLeft w:val="907"/>
          <w:marRight w:val="0"/>
          <w:marTop w:val="120"/>
          <w:marBottom w:val="120"/>
          <w:divBdr>
            <w:top w:val="none" w:sz="0" w:space="0" w:color="auto"/>
            <w:left w:val="none" w:sz="0" w:space="0" w:color="auto"/>
            <w:bottom w:val="none" w:sz="0" w:space="0" w:color="auto"/>
            <w:right w:val="none" w:sz="0" w:space="0" w:color="auto"/>
          </w:divBdr>
        </w:div>
        <w:div w:id="621764492">
          <w:marLeft w:val="634"/>
          <w:marRight w:val="0"/>
          <w:marTop w:val="120"/>
          <w:marBottom w:val="120"/>
          <w:divBdr>
            <w:top w:val="none" w:sz="0" w:space="0" w:color="auto"/>
            <w:left w:val="none" w:sz="0" w:space="0" w:color="auto"/>
            <w:bottom w:val="none" w:sz="0" w:space="0" w:color="auto"/>
            <w:right w:val="none" w:sz="0" w:space="0" w:color="auto"/>
          </w:divBdr>
        </w:div>
        <w:div w:id="755327712">
          <w:marLeft w:val="274"/>
          <w:marRight w:val="0"/>
          <w:marTop w:val="120"/>
          <w:marBottom w:val="120"/>
          <w:divBdr>
            <w:top w:val="none" w:sz="0" w:space="0" w:color="auto"/>
            <w:left w:val="none" w:sz="0" w:space="0" w:color="auto"/>
            <w:bottom w:val="none" w:sz="0" w:space="0" w:color="auto"/>
            <w:right w:val="none" w:sz="0" w:space="0" w:color="auto"/>
          </w:divBdr>
        </w:div>
        <w:div w:id="826171481">
          <w:marLeft w:val="1627"/>
          <w:marRight w:val="0"/>
          <w:marTop w:val="120"/>
          <w:marBottom w:val="120"/>
          <w:divBdr>
            <w:top w:val="none" w:sz="0" w:space="0" w:color="auto"/>
            <w:left w:val="none" w:sz="0" w:space="0" w:color="auto"/>
            <w:bottom w:val="none" w:sz="0" w:space="0" w:color="auto"/>
            <w:right w:val="none" w:sz="0" w:space="0" w:color="auto"/>
          </w:divBdr>
        </w:div>
        <w:div w:id="1087385575">
          <w:marLeft w:val="907"/>
          <w:marRight w:val="0"/>
          <w:marTop w:val="120"/>
          <w:marBottom w:val="120"/>
          <w:divBdr>
            <w:top w:val="none" w:sz="0" w:space="0" w:color="auto"/>
            <w:left w:val="none" w:sz="0" w:space="0" w:color="auto"/>
            <w:bottom w:val="none" w:sz="0" w:space="0" w:color="auto"/>
            <w:right w:val="none" w:sz="0" w:space="0" w:color="auto"/>
          </w:divBdr>
        </w:div>
        <w:div w:id="1091244524">
          <w:marLeft w:val="634"/>
          <w:marRight w:val="0"/>
          <w:marTop w:val="120"/>
          <w:marBottom w:val="120"/>
          <w:divBdr>
            <w:top w:val="none" w:sz="0" w:space="0" w:color="auto"/>
            <w:left w:val="none" w:sz="0" w:space="0" w:color="auto"/>
            <w:bottom w:val="none" w:sz="0" w:space="0" w:color="auto"/>
            <w:right w:val="none" w:sz="0" w:space="0" w:color="auto"/>
          </w:divBdr>
        </w:div>
        <w:div w:id="1363048491">
          <w:marLeft w:val="907"/>
          <w:marRight w:val="0"/>
          <w:marTop w:val="120"/>
          <w:marBottom w:val="120"/>
          <w:divBdr>
            <w:top w:val="none" w:sz="0" w:space="0" w:color="auto"/>
            <w:left w:val="none" w:sz="0" w:space="0" w:color="auto"/>
            <w:bottom w:val="none" w:sz="0" w:space="0" w:color="auto"/>
            <w:right w:val="none" w:sz="0" w:space="0" w:color="auto"/>
          </w:divBdr>
        </w:div>
        <w:div w:id="1719816776">
          <w:marLeft w:val="634"/>
          <w:marRight w:val="0"/>
          <w:marTop w:val="120"/>
          <w:marBottom w:val="120"/>
          <w:divBdr>
            <w:top w:val="none" w:sz="0" w:space="0" w:color="auto"/>
            <w:left w:val="none" w:sz="0" w:space="0" w:color="auto"/>
            <w:bottom w:val="none" w:sz="0" w:space="0" w:color="auto"/>
            <w:right w:val="none" w:sz="0" w:space="0" w:color="auto"/>
          </w:divBdr>
        </w:div>
      </w:divsChild>
    </w:div>
    <w:div w:id="231932332">
      <w:bodyDiv w:val="1"/>
      <w:marLeft w:val="0"/>
      <w:marRight w:val="0"/>
      <w:marTop w:val="0"/>
      <w:marBottom w:val="0"/>
      <w:divBdr>
        <w:top w:val="none" w:sz="0" w:space="0" w:color="auto"/>
        <w:left w:val="none" w:sz="0" w:space="0" w:color="auto"/>
        <w:bottom w:val="none" w:sz="0" w:space="0" w:color="auto"/>
        <w:right w:val="none" w:sz="0" w:space="0" w:color="auto"/>
      </w:divBdr>
    </w:div>
    <w:div w:id="236402803">
      <w:bodyDiv w:val="1"/>
      <w:marLeft w:val="0"/>
      <w:marRight w:val="0"/>
      <w:marTop w:val="0"/>
      <w:marBottom w:val="0"/>
      <w:divBdr>
        <w:top w:val="none" w:sz="0" w:space="0" w:color="auto"/>
        <w:left w:val="none" w:sz="0" w:space="0" w:color="auto"/>
        <w:bottom w:val="none" w:sz="0" w:space="0" w:color="auto"/>
        <w:right w:val="none" w:sz="0" w:space="0" w:color="auto"/>
      </w:divBdr>
      <w:divsChild>
        <w:div w:id="370148796">
          <w:marLeft w:val="547"/>
          <w:marRight w:val="0"/>
          <w:marTop w:val="115"/>
          <w:marBottom w:val="0"/>
          <w:divBdr>
            <w:top w:val="none" w:sz="0" w:space="0" w:color="auto"/>
            <w:left w:val="none" w:sz="0" w:space="0" w:color="auto"/>
            <w:bottom w:val="none" w:sz="0" w:space="0" w:color="auto"/>
            <w:right w:val="none" w:sz="0" w:space="0" w:color="auto"/>
          </w:divBdr>
        </w:div>
        <w:div w:id="749544342">
          <w:marLeft w:val="547"/>
          <w:marRight w:val="0"/>
          <w:marTop w:val="115"/>
          <w:marBottom w:val="0"/>
          <w:divBdr>
            <w:top w:val="none" w:sz="0" w:space="0" w:color="auto"/>
            <w:left w:val="none" w:sz="0" w:space="0" w:color="auto"/>
            <w:bottom w:val="none" w:sz="0" w:space="0" w:color="auto"/>
            <w:right w:val="none" w:sz="0" w:space="0" w:color="auto"/>
          </w:divBdr>
        </w:div>
        <w:div w:id="1150708867">
          <w:marLeft w:val="547"/>
          <w:marRight w:val="0"/>
          <w:marTop w:val="115"/>
          <w:marBottom w:val="0"/>
          <w:divBdr>
            <w:top w:val="none" w:sz="0" w:space="0" w:color="auto"/>
            <w:left w:val="none" w:sz="0" w:space="0" w:color="auto"/>
            <w:bottom w:val="none" w:sz="0" w:space="0" w:color="auto"/>
            <w:right w:val="none" w:sz="0" w:space="0" w:color="auto"/>
          </w:divBdr>
        </w:div>
      </w:divsChild>
    </w:div>
    <w:div w:id="236861291">
      <w:bodyDiv w:val="1"/>
      <w:marLeft w:val="0"/>
      <w:marRight w:val="0"/>
      <w:marTop w:val="0"/>
      <w:marBottom w:val="0"/>
      <w:divBdr>
        <w:top w:val="none" w:sz="0" w:space="0" w:color="auto"/>
        <w:left w:val="none" w:sz="0" w:space="0" w:color="auto"/>
        <w:bottom w:val="none" w:sz="0" w:space="0" w:color="auto"/>
        <w:right w:val="none" w:sz="0" w:space="0" w:color="auto"/>
      </w:divBdr>
      <w:divsChild>
        <w:div w:id="96407743">
          <w:marLeft w:val="0"/>
          <w:marRight w:val="0"/>
          <w:marTop w:val="0"/>
          <w:marBottom w:val="0"/>
          <w:divBdr>
            <w:top w:val="none" w:sz="0" w:space="0" w:color="auto"/>
            <w:left w:val="none" w:sz="0" w:space="0" w:color="auto"/>
            <w:bottom w:val="none" w:sz="0" w:space="0" w:color="auto"/>
            <w:right w:val="none" w:sz="0" w:space="0" w:color="auto"/>
          </w:divBdr>
        </w:div>
      </w:divsChild>
    </w:div>
    <w:div w:id="238834257">
      <w:bodyDiv w:val="1"/>
      <w:marLeft w:val="0"/>
      <w:marRight w:val="0"/>
      <w:marTop w:val="0"/>
      <w:marBottom w:val="0"/>
      <w:divBdr>
        <w:top w:val="none" w:sz="0" w:space="0" w:color="auto"/>
        <w:left w:val="none" w:sz="0" w:space="0" w:color="auto"/>
        <w:bottom w:val="none" w:sz="0" w:space="0" w:color="auto"/>
        <w:right w:val="none" w:sz="0" w:space="0" w:color="auto"/>
      </w:divBdr>
      <w:divsChild>
        <w:div w:id="727218225">
          <w:marLeft w:val="360"/>
          <w:marRight w:val="0"/>
          <w:marTop w:val="115"/>
          <w:marBottom w:val="144"/>
          <w:divBdr>
            <w:top w:val="none" w:sz="0" w:space="0" w:color="auto"/>
            <w:left w:val="none" w:sz="0" w:space="0" w:color="auto"/>
            <w:bottom w:val="none" w:sz="0" w:space="0" w:color="auto"/>
            <w:right w:val="none" w:sz="0" w:space="0" w:color="auto"/>
          </w:divBdr>
        </w:div>
        <w:div w:id="768280714">
          <w:marLeft w:val="360"/>
          <w:marRight w:val="0"/>
          <w:marTop w:val="115"/>
          <w:marBottom w:val="144"/>
          <w:divBdr>
            <w:top w:val="none" w:sz="0" w:space="0" w:color="auto"/>
            <w:left w:val="none" w:sz="0" w:space="0" w:color="auto"/>
            <w:bottom w:val="none" w:sz="0" w:space="0" w:color="auto"/>
            <w:right w:val="none" w:sz="0" w:space="0" w:color="auto"/>
          </w:divBdr>
        </w:div>
        <w:div w:id="2044553755">
          <w:marLeft w:val="360"/>
          <w:marRight w:val="0"/>
          <w:marTop w:val="115"/>
          <w:marBottom w:val="144"/>
          <w:divBdr>
            <w:top w:val="none" w:sz="0" w:space="0" w:color="auto"/>
            <w:left w:val="none" w:sz="0" w:space="0" w:color="auto"/>
            <w:bottom w:val="none" w:sz="0" w:space="0" w:color="auto"/>
            <w:right w:val="none" w:sz="0" w:space="0" w:color="auto"/>
          </w:divBdr>
        </w:div>
      </w:divsChild>
    </w:div>
    <w:div w:id="242303050">
      <w:bodyDiv w:val="1"/>
      <w:marLeft w:val="0"/>
      <w:marRight w:val="0"/>
      <w:marTop w:val="0"/>
      <w:marBottom w:val="0"/>
      <w:divBdr>
        <w:top w:val="none" w:sz="0" w:space="0" w:color="auto"/>
        <w:left w:val="none" w:sz="0" w:space="0" w:color="auto"/>
        <w:bottom w:val="none" w:sz="0" w:space="0" w:color="auto"/>
        <w:right w:val="none" w:sz="0" w:space="0" w:color="auto"/>
      </w:divBdr>
    </w:div>
    <w:div w:id="244461090">
      <w:bodyDiv w:val="1"/>
      <w:marLeft w:val="0"/>
      <w:marRight w:val="0"/>
      <w:marTop w:val="0"/>
      <w:marBottom w:val="0"/>
      <w:divBdr>
        <w:top w:val="none" w:sz="0" w:space="0" w:color="auto"/>
        <w:left w:val="none" w:sz="0" w:space="0" w:color="auto"/>
        <w:bottom w:val="none" w:sz="0" w:space="0" w:color="auto"/>
        <w:right w:val="none" w:sz="0" w:space="0" w:color="auto"/>
      </w:divBdr>
    </w:div>
    <w:div w:id="245843640">
      <w:bodyDiv w:val="1"/>
      <w:marLeft w:val="0"/>
      <w:marRight w:val="0"/>
      <w:marTop w:val="0"/>
      <w:marBottom w:val="0"/>
      <w:divBdr>
        <w:top w:val="none" w:sz="0" w:space="0" w:color="auto"/>
        <w:left w:val="none" w:sz="0" w:space="0" w:color="auto"/>
        <w:bottom w:val="none" w:sz="0" w:space="0" w:color="auto"/>
        <w:right w:val="none" w:sz="0" w:space="0" w:color="auto"/>
      </w:divBdr>
      <w:divsChild>
        <w:div w:id="48580574">
          <w:marLeft w:val="634"/>
          <w:marRight w:val="0"/>
          <w:marTop w:val="120"/>
          <w:marBottom w:val="120"/>
          <w:divBdr>
            <w:top w:val="none" w:sz="0" w:space="0" w:color="auto"/>
            <w:left w:val="none" w:sz="0" w:space="0" w:color="auto"/>
            <w:bottom w:val="none" w:sz="0" w:space="0" w:color="auto"/>
            <w:right w:val="none" w:sz="0" w:space="0" w:color="auto"/>
          </w:divBdr>
        </w:div>
        <w:div w:id="857815848">
          <w:marLeft w:val="634"/>
          <w:marRight w:val="0"/>
          <w:marTop w:val="120"/>
          <w:marBottom w:val="120"/>
          <w:divBdr>
            <w:top w:val="none" w:sz="0" w:space="0" w:color="auto"/>
            <w:left w:val="none" w:sz="0" w:space="0" w:color="auto"/>
            <w:bottom w:val="none" w:sz="0" w:space="0" w:color="auto"/>
            <w:right w:val="none" w:sz="0" w:space="0" w:color="auto"/>
          </w:divBdr>
        </w:div>
        <w:div w:id="973222063">
          <w:marLeft w:val="634"/>
          <w:marRight w:val="0"/>
          <w:marTop w:val="120"/>
          <w:marBottom w:val="120"/>
          <w:divBdr>
            <w:top w:val="none" w:sz="0" w:space="0" w:color="auto"/>
            <w:left w:val="none" w:sz="0" w:space="0" w:color="auto"/>
            <w:bottom w:val="none" w:sz="0" w:space="0" w:color="auto"/>
            <w:right w:val="none" w:sz="0" w:space="0" w:color="auto"/>
          </w:divBdr>
        </w:div>
        <w:div w:id="1187868310">
          <w:marLeft w:val="634"/>
          <w:marRight w:val="0"/>
          <w:marTop w:val="120"/>
          <w:marBottom w:val="120"/>
          <w:divBdr>
            <w:top w:val="none" w:sz="0" w:space="0" w:color="auto"/>
            <w:left w:val="none" w:sz="0" w:space="0" w:color="auto"/>
            <w:bottom w:val="none" w:sz="0" w:space="0" w:color="auto"/>
            <w:right w:val="none" w:sz="0" w:space="0" w:color="auto"/>
          </w:divBdr>
        </w:div>
        <w:div w:id="1280599927">
          <w:marLeft w:val="274"/>
          <w:marRight w:val="0"/>
          <w:marTop w:val="120"/>
          <w:marBottom w:val="120"/>
          <w:divBdr>
            <w:top w:val="none" w:sz="0" w:space="0" w:color="auto"/>
            <w:left w:val="none" w:sz="0" w:space="0" w:color="auto"/>
            <w:bottom w:val="none" w:sz="0" w:space="0" w:color="auto"/>
            <w:right w:val="none" w:sz="0" w:space="0" w:color="auto"/>
          </w:divBdr>
        </w:div>
        <w:div w:id="1704016810">
          <w:marLeft w:val="274"/>
          <w:marRight w:val="0"/>
          <w:marTop w:val="120"/>
          <w:marBottom w:val="120"/>
          <w:divBdr>
            <w:top w:val="none" w:sz="0" w:space="0" w:color="auto"/>
            <w:left w:val="none" w:sz="0" w:space="0" w:color="auto"/>
            <w:bottom w:val="none" w:sz="0" w:space="0" w:color="auto"/>
            <w:right w:val="none" w:sz="0" w:space="0" w:color="auto"/>
          </w:divBdr>
        </w:div>
        <w:div w:id="1772775793">
          <w:marLeft w:val="274"/>
          <w:marRight w:val="0"/>
          <w:marTop w:val="120"/>
          <w:marBottom w:val="120"/>
          <w:divBdr>
            <w:top w:val="none" w:sz="0" w:space="0" w:color="auto"/>
            <w:left w:val="none" w:sz="0" w:space="0" w:color="auto"/>
            <w:bottom w:val="none" w:sz="0" w:space="0" w:color="auto"/>
            <w:right w:val="none" w:sz="0" w:space="0" w:color="auto"/>
          </w:divBdr>
        </w:div>
        <w:div w:id="2007786321">
          <w:marLeft w:val="634"/>
          <w:marRight w:val="0"/>
          <w:marTop w:val="120"/>
          <w:marBottom w:val="120"/>
          <w:divBdr>
            <w:top w:val="none" w:sz="0" w:space="0" w:color="auto"/>
            <w:left w:val="none" w:sz="0" w:space="0" w:color="auto"/>
            <w:bottom w:val="none" w:sz="0" w:space="0" w:color="auto"/>
            <w:right w:val="none" w:sz="0" w:space="0" w:color="auto"/>
          </w:divBdr>
        </w:div>
      </w:divsChild>
    </w:div>
    <w:div w:id="247663973">
      <w:bodyDiv w:val="1"/>
      <w:marLeft w:val="0"/>
      <w:marRight w:val="0"/>
      <w:marTop w:val="0"/>
      <w:marBottom w:val="0"/>
      <w:divBdr>
        <w:top w:val="none" w:sz="0" w:space="0" w:color="auto"/>
        <w:left w:val="none" w:sz="0" w:space="0" w:color="auto"/>
        <w:bottom w:val="none" w:sz="0" w:space="0" w:color="auto"/>
        <w:right w:val="none" w:sz="0" w:space="0" w:color="auto"/>
      </w:divBdr>
    </w:div>
    <w:div w:id="252402898">
      <w:bodyDiv w:val="1"/>
      <w:marLeft w:val="0"/>
      <w:marRight w:val="0"/>
      <w:marTop w:val="0"/>
      <w:marBottom w:val="0"/>
      <w:divBdr>
        <w:top w:val="none" w:sz="0" w:space="0" w:color="auto"/>
        <w:left w:val="none" w:sz="0" w:space="0" w:color="auto"/>
        <w:bottom w:val="none" w:sz="0" w:space="0" w:color="auto"/>
        <w:right w:val="none" w:sz="0" w:space="0" w:color="auto"/>
      </w:divBdr>
      <w:divsChild>
        <w:div w:id="252473865">
          <w:marLeft w:val="360"/>
          <w:marRight w:val="0"/>
          <w:marTop w:val="240"/>
          <w:marBottom w:val="0"/>
          <w:divBdr>
            <w:top w:val="none" w:sz="0" w:space="0" w:color="auto"/>
            <w:left w:val="none" w:sz="0" w:space="0" w:color="auto"/>
            <w:bottom w:val="none" w:sz="0" w:space="0" w:color="auto"/>
            <w:right w:val="none" w:sz="0" w:space="0" w:color="auto"/>
          </w:divBdr>
        </w:div>
        <w:div w:id="849177877">
          <w:marLeft w:val="360"/>
          <w:marRight w:val="0"/>
          <w:marTop w:val="240"/>
          <w:marBottom w:val="0"/>
          <w:divBdr>
            <w:top w:val="none" w:sz="0" w:space="0" w:color="auto"/>
            <w:left w:val="none" w:sz="0" w:space="0" w:color="auto"/>
            <w:bottom w:val="none" w:sz="0" w:space="0" w:color="auto"/>
            <w:right w:val="none" w:sz="0" w:space="0" w:color="auto"/>
          </w:divBdr>
        </w:div>
        <w:div w:id="1000230884">
          <w:marLeft w:val="360"/>
          <w:marRight w:val="0"/>
          <w:marTop w:val="240"/>
          <w:marBottom w:val="0"/>
          <w:divBdr>
            <w:top w:val="none" w:sz="0" w:space="0" w:color="auto"/>
            <w:left w:val="none" w:sz="0" w:space="0" w:color="auto"/>
            <w:bottom w:val="none" w:sz="0" w:space="0" w:color="auto"/>
            <w:right w:val="none" w:sz="0" w:space="0" w:color="auto"/>
          </w:divBdr>
        </w:div>
        <w:div w:id="1143811309">
          <w:marLeft w:val="360"/>
          <w:marRight w:val="0"/>
          <w:marTop w:val="240"/>
          <w:marBottom w:val="0"/>
          <w:divBdr>
            <w:top w:val="none" w:sz="0" w:space="0" w:color="auto"/>
            <w:left w:val="none" w:sz="0" w:space="0" w:color="auto"/>
            <w:bottom w:val="none" w:sz="0" w:space="0" w:color="auto"/>
            <w:right w:val="none" w:sz="0" w:space="0" w:color="auto"/>
          </w:divBdr>
        </w:div>
        <w:div w:id="1318460416">
          <w:marLeft w:val="360"/>
          <w:marRight w:val="0"/>
          <w:marTop w:val="240"/>
          <w:marBottom w:val="0"/>
          <w:divBdr>
            <w:top w:val="none" w:sz="0" w:space="0" w:color="auto"/>
            <w:left w:val="none" w:sz="0" w:space="0" w:color="auto"/>
            <w:bottom w:val="none" w:sz="0" w:space="0" w:color="auto"/>
            <w:right w:val="none" w:sz="0" w:space="0" w:color="auto"/>
          </w:divBdr>
        </w:div>
        <w:div w:id="1585719991">
          <w:marLeft w:val="360"/>
          <w:marRight w:val="0"/>
          <w:marTop w:val="240"/>
          <w:marBottom w:val="0"/>
          <w:divBdr>
            <w:top w:val="none" w:sz="0" w:space="0" w:color="auto"/>
            <w:left w:val="none" w:sz="0" w:space="0" w:color="auto"/>
            <w:bottom w:val="none" w:sz="0" w:space="0" w:color="auto"/>
            <w:right w:val="none" w:sz="0" w:space="0" w:color="auto"/>
          </w:divBdr>
        </w:div>
        <w:div w:id="1738169223">
          <w:marLeft w:val="360"/>
          <w:marRight w:val="0"/>
          <w:marTop w:val="240"/>
          <w:marBottom w:val="0"/>
          <w:divBdr>
            <w:top w:val="none" w:sz="0" w:space="0" w:color="auto"/>
            <w:left w:val="none" w:sz="0" w:space="0" w:color="auto"/>
            <w:bottom w:val="none" w:sz="0" w:space="0" w:color="auto"/>
            <w:right w:val="none" w:sz="0" w:space="0" w:color="auto"/>
          </w:divBdr>
        </w:div>
        <w:div w:id="1745686096">
          <w:marLeft w:val="360"/>
          <w:marRight w:val="0"/>
          <w:marTop w:val="240"/>
          <w:marBottom w:val="0"/>
          <w:divBdr>
            <w:top w:val="none" w:sz="0" w:space="0" w:color="auto"/>
            <w:left w:val="none" w:sz="0" w:space="0" w:color="auto"/>
            <w:bottom w:val="none" w:sz="0" w:space="0" w:color="auto"/>
            <w:right w:val="none" w:sz="0" w:space="0" w:color="auto"/>
          </w:divBdr>
        </w:div>
      </w:divsChild>
    </w:div>
    <w:div w:id="254098388">
      <w:bodyDiv w:val="1"/>
      <w:marLeft w:val="0"/>
      <w:marRight w:val="0"/>
      <w:marTop w:val="0"/>
      <w:marBottom w:val="0"/>
      <w:divBdr>
        <w:top w:val="none" w:sz="0" w:space="0" w:color="auto"/>
        <w:left w:val="none" w:sz="0" w:space="0" w:color="auto"/>
        <w:bottom w:val="none" w:sz="0" w:space="0" w:color="auto"/>
        <w:right w:val="none" w:sz="0" w:space="0" w:color="auto"/>
      </w:divBdr>
    </w:div>
    <w:div w:id="257375776">
      <w:bodyDiv w:val="1"/>
      <w:marLeft w:val="0"/>
      <w:marRight w:val="0"/>
      <w:marTop w:val="0"/>
      <w:marBottom w:val="0"/>
      <w:divBdr>
        <w:top w:val="none" w:sz="0" w:space="0" w:color="auto"/>
        <w:left w:val="none" w:sz="0" w:space="0" w:color="auto"/>
        <w:bottom w:val="none" w:sz="0" w:space="0" w:color="auto"/>
        <w:right w:val="none" w:sz="0" w:space="0" w:color="auto"/>
      </w:divBdr>
    </w:div>
    <w:div w:id="258876306">
      <w:bodyDiv w:val="1"/>
      <w:marLeft w:val="0"/>
      <w:marRight w:val="0"/>
      <w:marTop w:val="0"/>
      <w:marBottom w:val="0"/>
      <w:divBdr>
        <w:top w:val="none" w:sz="0" w:space="0" w:color="auto"/>
        <w:left w:val="none" w:sz="0" w:space="0" w:color="auto"/>
        <w:bottom w:val="none" w:sz="0" w:space="0" w:color="auto"/>
        <w:right w:val="none" w:sz="0" w:space="0" w:color="auto"/>
      </w:divBdr>
      <w:divsChild>
        <w:div w:id="502014078">
          <w:marLeft w:val="806"/>
          <w:marRight w:val="0"/>
          <w:marTop w:val="160"/>
          <w:marBottom w:val="40"/>
          <w:divBdr>
            <w:top w:val="none" w:sz="0" w:space="0" w:color="auto"/>
            <w:left w:val="none" w:sz="0" w:space="0" w:color="auto"/>
            <w:bottom w:val="none" w:sz="0" w:space="0" w:color="auto"/>
            <w:right w:val="none" w:sz="0" w:space="0" w:color="auto"/>
          </w:divBdr>
        </w:div>
        <w:div w:id="645430365">
          <w:marLeft w:val="806"/>
          <w:marRight w:val="0"/>
          <w:marTop w:val="160"/>
          <w:marBottom w:val="40"/>
          <w:divBdr>
            <w:top w:val="none" w:sz="0" w:space="0" w:color="auto"/>
            <w:left w:val="none" w:sz="0" w:space="0" w:color="auto"/>
            <w:bottom w:val="none" w:sz="0" w:space="0" w:color="auto"/>
            <w:right w:val="none" w:sz="0" w:space="0" w:color="auto"/>
          </w:divBdr>
        </w:div>
        <w:div w:id="806822268">
          <w:marLeft w:val="446"/>
          <w:marRight w:val="0"/>
          <w:marTop w:val="160"/>
          <w:marBottom w:val="40"/>
          <w:divBdr>
            <w:top w:val="none" w:sz="0" w:space="0" w:color="auto"/>
            <w:left w:val="none" w:sz="0" w:space="0" w:color="auto"/>
            <w:bottom w:val="none" w:sz="0" w:space="0" w:color="auto"/>
            <w:right w:val="none" w:sz="0" w:space="0" w:color="auto"/>
          </w:divBdr>
        </w:div>
      </w:divsChild>
    </w:div>
    <w:div w:id="259531482">
      <w:bodyDiv w:val="1"/>
      <w:marLeft w:val="0"/>
      <w:marRight w:val="0"/>
      <w:marTop w:val="0"/>
      <w:marBottom w:val="0"/>
      <w:divBdr>
        <w:top w:val="none" w:sz="0" w:space="0" w:color="auto"/>
        <w:left w:val="none" w:sz="0" w:space="0" w:color="auto"/>
        <w:bottom w:val="none" w:sz="0" w:space="0" w:color="auto"/>
        <w:right w:val="none" w:sz="0" w:space="0" w:color="auto"/>
      </w:divBdr>
    </w:div>
    <w:div w:id="264315464">
      <w:bodyDiv w:val="1"/>
      <w:marLeft w:val="0"/>
      <w:marRight w:val="0"/>
      <w:marTop w:val="0"/>
      <w:marBottom w:val="0"/>
      <w:divBdr>
        <w:top w:val="none" w:sz="0" w:space="0" w:color="auto"/>
        <w:left w:val="none" w:sz="0" w:space="0" w:color="auto"/>
        <w:bottom w:val="none" w:sz="0" w:space="0" w:color="auto"/>
        <w:right w:val="none" w:sz="0" w:space="0" w:color="auto"/>
      </w:divBdr>
    </w:div>
    <w:div w:id="265231146">
      <w:bodyDiv w:val="1"/>
      <w:marLeft w:val="0"/>
      <w:marRight w:val="0"/>
      <w:marTop w:val="0"/>
      <w:marBottom w:val="0"/>
      <w:divBdr>
        <w:top w:val="none" w:sz="0" w:space="0" w:color="auto"/>
        <w:left w:val="none" w:sz="0" w:space="0" w:color="auto"/>
        <w:bottom w:val="none" w:sz="0" w:space="0" w:color="auto"/>
        <w:right w:val="none" w:sz="0" w:space="0" w:color="auto"/>
      </w:divBdr>
    </w:div>
    <w:div w:id="268588056">
      <w:bodyDiv w:val="1"/>
      <w:marLeft w:val="0"/>
      <w:marRight w:val="0"/>
      <w:marTop w:val="0"/>
      <w:marBottom w:val="0"/>
      <w:divBdr>
        <w:top w:val="none" w:sz="0" w:space="0" w:color="auto"/>
        <w:left w:val="none" w:sz="0" w:space="0" w:color="auto"/>
        <w:bottom w:val="none" w:sz="0" w:space="0" w:color="auto"/>
        <w:right w:val="none" w:sz="0" w:space="0" w:color="auto"/>
      </w:divBdr>
      <w:divsChild>
        <w:div w:id="448202150">
          <w:marLeft w:val="1498"/>
          <w:marRight w:val="0"/>
          <w:marTop w:val="86"/>
          <w:marBottom w:val="0"/>
          <w:divBdr>
            <w:top w:val="none" w:sz="0" w:space="0" w:color="auto"/>
            <w:left w:val="none" w:sz="0" w:space="0" w:color="auto"/>
            <w:bottom w:val="none" w:sz="0" w:space="0" w:color="auto"/>
            <w:right w:val="none" w:sz="0" w:space="0" w:color="auto"/>
          </w:divBdr>
        </w:div>
        <w:div w:id="653679338">
          <w:marLeft w:val="720"/>
          <w:marRight w:val="0"/>
          <w:marTop w:val="96"/>
          <w:marBottom w:val="0"/>
          <w:divBdr>
            <w:top w:val="none" w:sz="0" w:space="0" w:color="auto"/>
            <w:left w:val="none" w:sz="0" w:space="0" w:color="auto"/>
            <w:bottom w:val="none" w:sz="0" w:space="0" w:color="auto"/>
            <w:right w:val="none" w:sz="0" w:space="0" w:color="auto"/>
          </w:divBdr>
        </w:div>
        <w:div w:id="791554969">
          <w:marLeft w:val="2218"/>
          <w:marRight w:val="0"/>
          <w:marTop w:val="77"/>
          <w:marBottom w:val="0"/>
          <w:divBdr>
            <w:top w:val="none" w:sz="0" w:space="0" w:color="auto"/>
            <w:left w:val="none" w:sz="0" w:space="0" w:color="auto"/>
            <w:bottom w:val="none" w:sz="0" w:space="0" w:color="auto"/>
            <w:right w:val="none" w:sz="0" w:space="0" w:color="auto"/>
          </w:divBdr>
        </w:div>
        <w:div w:id="795441472">
          <w:marLeft w:val="2218"/>
          <w:marRight w:val="0"/>
          <w:marTop w:val="77"/>
          <w:marBottom w:val="0"/>
          <w:divBdr>
            <w:top w:val="none" w:sz="0" w:space="0" w:color="auto"/>
            <w:left w:val="none" w:sz="0" w:space="0" w:color="auto"/>
            <w:bottom w:val="none" w:sz="0" w:space="0" w:color="auto"/>
            <w:right w:val="none" w:sz="0" w:space="0" w:color="auto"/>
          </w:divBdr>
        </w:div>
        <w:div w:id="997345569">
          <w:marLeft w:val="720"/>
          <w:marRight w:val="0"/>
          <w:marTop w:val="96"/>
          <w:marBottom w:val="0"/>
          <w:divBdr>
            <w:top w:val="none" w:sz="0" w:space="0" w:color="auto"/>
            <w:left w:val="none" w:sz="0" w:space="0" w:color="auto"/>
            <w:bottom w:val="none" w:sz="0" w:space="0" w:color="auto"/>
            <w:right w:val="none" w:sz="0" w:space="0" w:color="auto"/>
          </w:divBdr>
        </w:div>
        <w:div w:id="1855412995">
          <w:marLeft w:val="1498"/>
          <w:marRight w:val="0"/>
          <w:marTop w:val="86"/>
          <w:marBottom w:val="0"/>
          <w:divBdr>
            <w:top w:val="none" w:sz="0" w:space="0" w:color="auto"/>
            <w:left w:val="none" w:sz="0" w:space="0" w:color="auto"/>
            <w:bottom w:val="none" w:sz="0" w:space="0" w:color="auto"/>
            <w:right w:val="none" w:sz="0" w:space="0" w:color="auto"/>
          </w:divBdr>
        </w:div>
      </w:divsChild>
    </w:div>
    <w:div w:id="271595714">
      <w:bodyDiv w:val="1"/>
      <w:marLeft w:val="0"/>
      <w:marRight w:val="0"/>
      <w:marTop w:val="0"/>
      <w:marBottom w:val="0"/>
      <w:divBdr>
        <w:top w:val="none" w:sz="0" w:space="0" w:color="auto"/>
        <w:left w:val="none" w:sz="0" w:space="0" w:color="auto"/>
        <w:bottom w:val="none" w:sz="0" w:space="0" w:color="auto"/>
        <w:right w:val="none" w:sz="0" w:space="0" w:color="auto"/>
      </w:divBdr>
    </w:div>
    <w:div w:id="277295576">
      <w:bodyDiv w:val="1"/>
      <w:marLeft w:val="0"/>
      <w:marRight w:val="0"/>
      <w:marTop w:val="0"/>
      <w:marBottom w:val="0"/>
      <w:divBdr>
        <w:top w:val="none" w:sz="0" w:space="0" w:color="auto"/>
        <w:left w:val="none" w:sz="0" w:space="0" w:color="auto"/>
        <w:bottom w:val="none" w:sz="0" w:space="0" w:color="auto"/>
        <w:right w:val="none" w:sz="0" w:space="0" w:color="auto"/>
      </w:divBdr>
      <w:divsChild>
        <w:div w:id="94979868">
          <w:marLeft w:val="1440"/>
          <w:marRight w:val="0"/>
          <w:marTop w:val="160"/>
          <w:marBottom w:val="80"/>
          <w:divBdr>
            <w:top w:val="none" w:sz="0" w:space="0" w:color="auto"/>
            <w:left w:val="none" w:sz="0" w:space="0" w:color="auto"/>
            <w:bottom w:val="none" w:sz="0" w:space="0" w:color="auto"/>
            <w:right w:val="none" w:sz="0" w:space="0" w:color="auto"/>
          </w:divBdr>
        </w:div>
        <w:div w:id="443812513">
          <w:marLeft w:val="1440"/>
          <w:marRight w:val="0"/>
          <w:marTop w:val="160"/>
          <w:marBottom w:val="80"/>
          <w:divBdr>
            <w:top w:val="none" w:sz="0" w:space="0" w:color="auto"/>
            <w:left w:val="none" w:sz="0" w:space="0" w:color="auto"/>
            <w:bottom w:val="none" w:sz="0" w:space="0" w:color="auto"/>
            <w:right w:val="none" w:sz="0" w:space="0" w:color="auto"/>
          </w:divBdr>
        </w:div>
        <w:div w:id="989284864">
          <w:marLeft w:val="1440"/>
          <w:marRight w:val="0"/>
          <w:marTop w:val="160"/>
          <w:marBottom w:val="80"/>
          <w:divBdr>
            <w:top w:val="none" w:sz="0" w:space="0" w:color="auto"/>
            <w:left w:val="none" w:sz="0" w:space="0" w:color="auto"/>
            <w:bottom w:val="none" w:sz="0" w:space="0" w:color="auto"/>
            <w:right w:val="none" w:sz="0" w:space="0" w:color="auto"/>
          </w:divBdr>
        </w:div>
        <w:div w:id="1434550082">
          <w:marLeft w:val="1440"/>
          <w:marRight w:val="0"/>
          <w:marTop w:val="160"/>
          <w:marBottom w:val="80"/>
          <w:divBdr>
            <w:top w:val="none" w:sz="0" w:space="0" w:color="auto"/>
            <w:left w:val="none" w:sz="0" w:space="0" w:color="auto"/>
            <w:bottom w:val="none" w:sz="0" w:space="0" w:color="auto"/>
            <w:right w:val="none" w:sz="0" w:space="0" w:color="auto"/>
          </w:divBdr>
        </w:div>
        <w:div w:id="1624920166">
          <w:marLeft w:val="547"/>
          <w:marRight w:val="0"/>
          <w:marTop w:val="160"/>
          <w:marBottom w:val="40"/>
          <w:divBdr>
            <w:top w:val="none" w:sz="0" w:space="0" w:color="auto"/>
            <w:left w:val="none" w:sz="0" w:space="0" w:color="auto"/>
            <w:bottom w:val="none" w:sz="0" w:space="0" w:color="auto"/>
            <w:right w:val="none" w:sz="0" w:space="0" w:color="auto"/>
          </w:divBdr>
        </w:div>
        <w:div w:id="2117283470">
          <w:marLeft w:val="1440"/>
          <w:marRight w:val="0"/>
          <w:marTop w:val="160"/>
          <w:marBottom w:val="80"/>
          <w:divBdr>
            <w:top w:val="none" w:sz="0" w:space="0" w:color="auto"/>
            <w:left w:val="none" w:sz="0" w:space="0" w:color="auto"/>
            <w:bottom w:val="none" w:sz="0" w:space="0" w:color="auto"/>
            <w:right w:val="none" w:sz="0" w:space="0" w:color="auto"/>
          </w:divBdr>
        </w:div>
      </w:divsChild>
    </w:div>
    <w:div w:id="278074504">
      <w:bodyDiv w:val="1"/>
      <w:marLeft w:val="0"/>
      <w:marRight w:val="0"/>
      <w:marTop w:val="0"/>
      <w:marBottom w:val="0"/>
      <w:divBdr>
        <w:top w:val="none" w:sz="0" w:space="0" w:color="auto"/>
        <w:left w:val="none" w:sz="0" w:space="0" w:color="auto"/>
        <w:bottom w:val="none" w:sz="0" w:space="0" w:color="auto"/>
        <w:right w:val="none" w:sz="0" w:space="0" w:color="auto"/>
      </w:divBdr>
    </w:div>
    <w:div w:id="278608997">
      <w:bodyDiv w:val="1"/>
      <w:marLeft w:val="0"/>
      <w:marRight w:val="0"/>
      <w:marTop w:val="0"/>
      <w:marBottom w:val="0"/>
      <w:divBdr>
        <w:top w:val="none" w:sz="0" w:space="0" w:color="auto"/>
        <w:left w:val="none" w:sz="0" w:space="0" w:color="auto"/>
        <w:bottom w:val="none" w:sz="0" w:space="0" w:color="auto"/>
        <w:right w:val="none" w:sz="0" w:space="0" w:color="auto"/>
      </w:divBdr>
      <w:divsChild>
        <w:div w:id="290938131">
          <w:marLeft w:val="994"/>
          <w:marRight w:val="0"/>
          <w:marTop w:val="106"/>
          <w:marBottom w:val="0"/>
          <w:divBdr>
            <w:top w:val="none" w:sz="0" w:space="0" w:color="auto"/>
            <w:left w:val="none" w:sz="0" w:space="0" w:color="auto"/>
            <w:bottom w:val="none" w:sz="0" w:space="0" w:color="auto"/>
            <w:right w:val="none" w:sz="0" w:space="0" w:color="auto"/>
          </w:divBdr>
        </w:div>
        <w:div w:id="1152022266">
          <w:marLeft w:val="360"/>
          <w:marRight w:val="0"/>
          <w:marTop w:val="115"/>
          <w:marBottom w:val="0"/>
          <w:divBdr>
            <w:top w:val="none" w:sz="0" w:space="0" w:color="auto"/>
            <w:left w:val="none" w:sz="0" w:space="0" w:color="auto"/>
            <w:bottom w:val="none" w:sz="0" w:space="0" w:color="auto"/>
            <w:right w:val="none" w:sz="0" w:space="0" w:color="auto"/>
          </w:divBdr>
        </w:div>
        <w:div w:id="1311710673">
          <w:marLeft w:val="360"/>
          <w:marRight w:val="0"/>
          <w:marTop w:val="115"/>
          <w:marBottom w:val="0"/>
          <w:divBdr>
            <w:top w:val="none" w:sz="0" w:space="0" w:color="auto"/>
            <w:left w:val="none" w:sz="0" w:space="0" w:color="auto"/>
            <w:bottom w:val="none" w:sz="0" w:space="0" w:color="auto"/>
            <w:right w:val="none" w:sz="0" w:space="0" w:color="auto"/>
          </w:divBdr>
        </w:div>
        <w:div w:id="1486896606">
          <w:marLeft w:val="994"/>
          <w:marRight w:val="0"/>
          <w:marTop w:val="106"/>
          <w:marBottom w:val="0"/>
          <w:divBdr>
            <w:top w:val="none" w:sz="0" w:space="0" w:color="auto"/>
            <w:left w:val="none" w:sz="0" w:space="0" w:color="auto"/>
            <w:bottom w:val="none" w:sz="0" w:space="0" w:color="auto"/>
            <w:right w:val="none" w:sz="0" w:space="0" w:color="auto"/>
          </w:divBdr>
        </w:div>
        <w:div w:id="1775904733">
          <w:marLeft w:val="994"/>
          <w:marRight w:val="0"/>
          <w:marTop w:val="106"/>
          <w:marBottom w:val="0"/>
          <w:divBdr>
            <w:top w:val="none" w:sz="0" w:space="0" w:color="auto"/>
            <w:left w:val="none" w:sz="0" w:space="0" w:color="auto"/>
            <w:bottom w:val="none" w:sz="0" w:space="0" w:color="auto"/>
            <w:right w:val="none" w:sz="0" w:space="0" w:color="auto"/>
          </w:divBdr>
        </w:div>
        <w:div w:id="1908492417">
          <w:marLeft w:val="360"/>
          <w:marRight w:val="0"/>
          <w:marTop w:val="115"/>
          <w:marBottom w:val="0"/>
          <w:divBdr>
            <w:top w:val="none" w:sz="0" w:space="0" w:color="auto"/>
            <w:left w:val="none" w:sz="0" w:space="0" w:color="auto"/>
            <w:bottom w:val="none" w:sz="0" w:space="0" w:color="auto"/>
            <w:right w:val="none" w:sz="0" w:space="0" w:color="auto"/>
          </w:divBdr>
        </w:div>
        <w:div w:id="1967470732">
          <w:marLeft w:val="360"/>
          <w:marRight w:val="0"/>
          <w:marTop w:val="115"/>
          <w:marBottom w:val="0"/>
          <w:divBdr>
            <w:top w:val="none" w:sz="0" w:space="0" w:color="auto"/>
            <w:left w:val="none" w:sz="0" w:space="0" w:color="auto"/>
            <w:bottom w:val="none" w:sz="0" w:space="0" w:color="auto"/>
            <w:right w:val="none" w:sz="0" w:space="0" w:color="auto"/>
          </w:divBdr>
        </w:div>
      </w:divsChild>
    </w:div>
    <w:div w:id="282468232">
      <w:bodyDiv w:val="1"/>
      <w:marLeft w:val="0"/>
      <w:marRight w:val="0"/>
      <w:marTop w:val="0"/>
      <w:marBottom w:val="0"/>
      <w:divBdr>
        <w:top w:val="none" w:sz="0" w:space="0" w:color="auto"/>
        <w:left w:val="none" w:sz="0" w:space="0" w:color="auto"/>
        <w:bottom w:val="none" w:sz="0" w:space="0" w:color="auto"/>
        <w:right w:val="none" w:sz="0" w:space="0" w:color="auto"/>
      </w:divBdr>
    </w:div>
    <w:div w:id="283342193">
      <w:bodyDiv w:val="1"/>
      <w:marLeft w:val="0"/>
      <w:marRight w:val="0"/>
      <w:marTop w:val="0"/>
      <w:marBottom w:val="0"/>
      <w:divBdr>
        <w:top w:val="none" w:sz="0" w:space="0" w:color="auto"/>
        <w:left w:val="none" w:sz="0" w:space="0" w:color="auto"/>
        <w:bottom w:val="none" w:sz="0" w:space="0" w:color="auto"/>
        <w:right w:val="none" w:sz="0" w:space="0" w:color="auto"/>
      </w:divBdr>
      <w:divsChild>
        <w:div w:id="833304493">
          <w:marLeft w:val="0"/>
          <w:marRight w:val="0"/>
          <w:marTop w:val="0"/>
          <w:marBottom w:val="0"/>
          <w:divBdr>
            <w:top w:val="none" w:sz="0" w:space="0" w:color="auto"/>
            <w:left w:val="none" w:sz="0" w:space="0" w:color="auto"/>
            <w:bottom w:val="none" w:sz="0" w:space="0" w:color="auto"/>
            <w:right w:val="none" w:sz="0" w:space="0" w:color="auto"/>
          </w:divBdr>
          <w:divsChild>
            <w:div w:id="1353803366">
              <w:marLeft w:val="0"/>
              <w:marRight w:val="0"/>
              <w:marTop w:val="0"/>
              <w:marBottom w:val="0"/>
              <w:divBdr>
                <w:top w:val="none" w:sz="0" w:space="0" w:color="auto"/>
                <w:left w:val="none" w:sz="0" w:space="0" w:color="auto"/>
                <w:bottom w:val="none" w:sz="0" w:space="0" w:color="auto"/>
                <w:right w:val="none" w:sz="0" w:space="0" w:color="auto"/>
              </w:divBdr>
            </w:div>
            <w:div w:id="1957760131">
              <w:marLeft w:val="0"/>
              <w:marRight w:val="0"/>
              <w:marTop w:val="0"/>
              <w:marBottom w:val="0"/>
              <w:divBdr>
                <w:top w:val="none" w:sz="0" w:space="0" w:color="auto"/>
                <w:left w:val="none" w:sz="0" w:space="0" w:color="auto"/>
                <w:bottom w:val="none" w:sz="0" w:space="0" w:color="auto"/>
                <w:right w:val="none" w:sz="0" w:space="0" w:color="auto"/>
              </w:divBdr>
            </w:div>
            <w:div w:id="21119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4900">
      <w:bodyDiv w:val="1"/>
      <w:marLeft w:val="0"/>
      <w:marRight w:val="0"/>
      <w:marTop w:val="0"/>
      <w:marBottom w:val="0"/>
      <w:divBdr>
        <w:top w:val="none" w:sz="0" w:space="0" w:color="auto"/>
        <w:left w:val="none" w:sz="0" w:space="0" w:color="auto"/>
        <w:bottom w:val="none" w:sz="0" w:space="0" w:color="auto"/>
        <w:right w:val="none" w:sz="0" w:space="0" w:color="auto"/>
      </w:divBdr>
    </w:div>
    <w:div w:id="289097184">
      <w:bodyDiv w:val="1"/>
      <w:marLeft w:val="0"/>
      <w:marRight w:val="0"/>
      <w:marTop w:val="0"/>
      <w:marBottom w:val="0"/>
      <w:divBdr>
        <w:top w:val="none" w:sz="0" w:space="0" w:color="auto"/>
        <w:left w:val="none" w:sz="0" w:space="0" w:color="auto"/>
        <w:bottom w:val="none" w:sz="0" w:space="0" w:color="auto"/>
        <w:right w:val="none" w:sz="0" w:space="0" w:color="auto"/>
      </w:divBdr>
    </w:div>
    <w:div w:id="295070379">
      <w:bodyDiv w:val="1"/>
      <w:marLeft w:val="0"/>
      <w:marRight w:val="0"/>
      <w:marTop w:val="0"/>
      <w:marBottom w:val="0"/>
      <w:divBdr>
        <w:top w:val="none" w:sz="0" w:space="0" w:color="auto"/>
        <w:left w:val="none" w:sz="0" w:space="0" w:color="auto"/>
        <w:bottom w:val="none" w:sz="0" w:space="0" w:color="auto"/>
        <w:right w:val="none" w:sz="0" w:space="0" w:color="auto"/>
      </w:divBdr>
    </w:div>
    <w:div w:id="295718720">
      <w:bodyDiv w:val="1"/>
      <w:marLeft w:val="0"/>
      <w:marRight w:val="0"/>
      <w:marTop w:val="0"/>
      <w:marBottom w:val="0"/>
      <w:divBdr>
        <w:top w:val="none" w:sz="0" w:space="0" w:color="auto"/>
        <w:left w:val="none" w:sz="0" w:space="0" w:color="auto"/>
        <w:bottom w:val="none" w:sz="0" w:space="0" w:color="auto"/>
        <w:right w:val="none" w:sz="0" w:space="0" w:color="auto"/>
      </w:divBdr>
    </w:div>
    <w:div w:id="311298763">
      <w:bodyDiv w:val="1"/>
      <w:marLeft w:val="0"/>
      <w:marRight w:val="0"/>
      <w:marTop w:val="0"/>
      <w:marBottom w:val="0"/>
      <w:divBdr>
        <w:top w:val="none" w:sz="0" w:space="0" w:color="auto"/>
        <w:left w:val="none" w:sz="0" w:space="0" w:color="auto"/>
        <w:bottom w:val="none" w:sz="0" w:space="0" w:color="auto"/>
        <w:right w:val="none" w:sz="0" w:space="0" w:color="auto"/>
      </w:divBdr>
    </w:div>
    <w:div w:id="311833072">
      <w:bodyDiv w:val="1"/>
      <w:marLeft w:val="0"/>
      <w:marRight w:val="0"/>
      <w:marTop w:val="0"/>
      <w:marBottom w:val="0"/>
      <w:divBdr>
        <w:top w:val="none" w:sz="0" w:space="0" w:color="auto"/>
        <w:left w:val="none" w:sz="0" w:space="0" w:color="auto"/>
        <w:bottom w:val="none" w:sz="0" w:space="0" w:color="auto"/>
        <w:right w:val="none" w:sz="0" w:space="0" w:color="auto"/>
      </w:divBdr>
      <w:divsChild>
        <w:div w:id="2092771684">
          <w:marLeft w:val="0"/>
          <w:marRight w:val="0"/>
          <w:marTop w:val="0"/>
          <w:marBottom w:val="0"/>
          <w:divBdr>
            <w:top w:val="none" w:sz="0" w:space="0" w:color="auto"/>
            <w:left w:val="none" w:sz="0" w:space="0" w:color="auto"/>
            <w:bottom w:val="none" w:sz="0" w:space="0" w:color="auto"/>
            <w:right w:val="none" w:sz="0" w:space="0" w:color="auto"/>
          </w:divBdr>
        </w:div>
      </w:divsChild>
    </w:div>
    <w:div w:id="319314845">
      <w:bodyDiv w:val="1"/>
      <w:marLeft w:val="0"/>
      <w:marRight w:val="0"/>
      <w:marTop w:val="0"/>
      <w:marBottom w:val="0"/>
      <w:divBdr>
        <w:top w:val="none" w:sz="0" w:space="0" w:color="auto"/>
        <w:left w:val="none" w:sz="0" w:space="0" w:color="auto"/>
        <w:bottom w:val="none" w:sz="0" w:space="0" w:color="auto"/>
        <w:right w:val="none" w:sz="0" w:space="0" w:color="auto"/>
      </w:divBdr>
      <w:divsChild>
        <w:div w:id="369575959">
          <w:marLeft w:val="360"/>
          <w:marRight w:val="0"/>
          <w:marTop w:val="96"/>
          <w:marBottom w:val="0"/>
          <w:divBdr>
            <w:top w:val="none" w:sz="0" w:space="0" w:color="auto"/>
            <w:left w:val="none" w:sz="0" w:space="0" w:color="auto"/>
            <w:bottom w:val="none" w:sz="0" w:space="0" w:color="auto"/>
            <w:right w:val="none" w:sz="0" w:space="0" w:color="auto"/>
          </w:divBdr>
        </w:div>
        <w:div w:id="1009915069">
          <w:marLeft w:val="360"/>
          <w:marRight w:val="0"/>
          <w:marTop w:val="0"/>
          <w:marBottom w:val="120"/>
          <w:divBdr>
            <w:top w:val="none" w:sz="0" w:space="0" w:color="auto"/>
            <w:left w:val="none" w:sz="0" w:space="0" w:color="auto"/>
            <w:bottom w:val="none" w:sz="0" w:space="0" w:color="auto"/>
            <w:right w:val="none" w:sz="0" w:space="0" w:color="auto"/>
          </w:divBdr>
        </w:div>
        <w:div w:id="1098449534">
          <w:marLeft w:val="360"/>
          <w:marRight w:val="0"/>
          <w:marTop w:val="96"/>
          <w:marBottom w:val="0"/>
          <w:divBdr>
            <w:top w:val="none" w:sz="0" w:space="0" w:color="auto"/>
            <w:left w:val="none" w:sz="0" w:space="0" w:color="auto"/>
            <w:bottom w:val="none" w:sz="0" w:space="0" w:color="auto"/>
            <w:right w:val="none" w:sz="0" w:space="0" w:color="auto"/>
          </w:divBdr>
        </w:div>
      </w:divsChild>
    </w:div>
    <w:div w:id="324865786">
      <w:bodyDiv w:val="1"/>
      <w:marLeft w:val="0"/>
      <w:marRight w:val="0"/>
      <w:marTop w:val="0"/>
      <w:marBottom w:val="0"/>
      <w:divBdr>
        <w:top w:val="none" w:sz="0" w:space="0" w:color="auto"/>
        <w:left w:val="none" w:sz="0" w:space="0" w:color="auto"/>
        <w:bottom w:val="none" w:sz="0" w:space="0" w:color="auto"/>
        <w:right w:val="none" w:sz="0" w:space="0" w:color="auto"/>
      </w:divBdr>
      <w:divsChild>
        <w:div w:id="709956865">
          <w:marLeft w:val="360"/>
          <w:marRight w:val="0"/>
          <w:marTop w:val="96"/>
          <w:marBottom w:val="120"/>
          <w:divBdr>
            <w:top w:val="none" w:sz="0" w:space="0" w:color="auto"/>
            <w:left w:val="none" w:sz="0" w:space="0" w:color="auto"/>
            <w:bottom w:val="none" w:sz="0" w:space="0" w:color="auto"/>
            <w:right w:val="none" w:sz="0" w:space="0" w:color="auto"/>
          </w:divBdr>
        </w:div>
        <w:div w:id="809709251">
          <w:marLeft w:val="360"/>
          <w:marRight w:val="0"/>
          <w:marTop w:val="96"/>
          <w:marBottom w:val="120"/>
          <w:divBdr>
            <w:top w:val="none" w:sz="0" w:space="0" w:color="auto"/>
            <w:left w:val="none" w:sz="0" w:space="0" w:color="auto"/>
            <w:bottom w:val="none" w:sz="0" w:space="0" w:color="auto"/>
            <w:right w:val="none" w:sz="0" w:space="0" w:color="auto"/>
          </w:divBdr>
        </w:div>
        <w:div w:id="1372151495">
          <w:marLeft w:val="360"/>
          <w:marRight w:val="0"/>
          <w:marTop w:val="96"/>
          <w:marBottom w:val="120"/>
          <w:divBdr>
            <w:top w:val="none" w:sz="0" w:space="0" w:color="auto"/>
            <w:left w:val="none" w:sz="0" w:space="0" w:color="auto"/>
            <w:bottom w:val="none" w:sz="0" w:space="0" w:color="auto"/>
            <w:right w:val="none" w:sz="0" w:space="0" w:color="auto"/>
          </w:divBdr>
        </w:div>
        <w:div w:id="1400637728">
          <w:marLeft w:val="360"/>
          <w:marRight w:val="0"/>
          <w:marTop w:val="96"/>
          <w:marBottom w:val="120"/>
          <w:divBdr>
            <w:top w:val="none" w:sz="0" w:space="0" w:color="auto"/>
            <w:left w:val="none" w:sz="0" w:space="0" w:color="auto"/>
            <w:bottom w:val="none" w:sz="0" w:space="0" w:color="auto"/>
            <w:right w:val="none" w:sz="0" w:space="0" w:color="auto"/>
          </w:divBdr>
        </w:div>
        <w:div w:id="2066831585">
          <w:marLeft w:val="360"/>
          <w:marRight w:val="0"/>
          <w:marTop w:val="96"/>
          <w:marBottom w:val="120"/>
          <w:divBdr>
            <w:top w:val="none" w:sz="0" w:space="0" w:color="auto"/>
            <w:left w:val="none" w:sz="0" w:space="0" w:color="auto"/>
            <w:bottom w:val="none" w:sz="0" w:space="0" w:color="auto"/>
            <w:right w:val="none" w:sz="0" w:space="0" w:color="auto"/>
          </w:divBdr>
        </w:div>
      </w:divsChild>
    </w:div>
    <w:div w:id="328336685">
      <w:bodyDiv w:val="1"/>
      <w:marLeft w:val="0"/>
      <w:marRight w:val="0"/>
      <w:marTop w:val="0"/>
      <w:marBottom w:val="0"/>
      <w:divBdr>
        <w:top w:val="none" w:sz="0" w:space="0" w:color="auto"/>
        <w:left w:val="none" w:sz="0" w:space="0" w:color="auto"/>
        <w:bottom w:val="none" w:sz="0" w:space="0" w:color="auto"/>
        <w:right w:val="none" w:sz="0" w:space="0" w:color="auto"/>
      </w:divBdr>
    </w:div>
    <w:div w:id="336008054">
      <w:bodyDiv w:val="1"/>
      <w:marLeft w:val="0"/>
      <w:marRight w:val="0"/>
      <w:marTop w:val="0"/>
      <w:marBottom w:val="0"/>
      <w:divBdr>
        <w:top w:val="none" w:sz="0" w:space="0" w:color="auto"/>
        <w:left w:val="none" w:sz="0" w:space="0" w:color="auto"/>
        <w:bottom w:val="none" w:sz="0" w:space="0" w:color="auto"/>
        <w:right w:val="none" w:sz="0" w:space="0" w:color="auto"/>
      </w:divBdr>
    </w:div>
    <w:div w:id="341394810">
      <w:bodyDiv w:val="1"/>
      <w:marLeft w:val="0"/>
      <w:marRight w:val="0"/>
      <w:marTop w:val="0"/>
      <w:marBottom w:val="0"/>
      <w:divBdr>
        <w:top w:val="none" w:sz="0" w:space="0" w:color="auto"/>
        <w:left w:val="none" w:sz="0" w:space="0" w:color="auto"/>
        <w:bottom w:val="none" w:sz="0" w:space="0" w:color="auto"/>
        <w:right w:val="none" w:sz="0" w:space="0" w:color="auto"/>
      </w:divBdr>
    </w:div>
    <w:div w:id="346912328">
      <w:bodyDiv w:val="1"/>
      <w:marLeft w:val="0"/>
      <w:marRight w:val="0"/>
      <w:marTop w:val="0"/>
      <w:marBottom w:val="0"/>
      <w:divBdr>
        <w:top w:val="none" w:sz="0" w:space="0" w:color="auto"/>
        <w:left w:val="none" w:sz="0" w:space="0" w:color="auto"/>
        <w:bottom w:val="none" w:sz="0" w:space="0" w:color="auto"/>
        <w:right w:val="none" w:sz="0" w:space="0" w:color="auto"/>
      </w:divBdr>
      <w:divsChild>
        <w:div w:id="441195283">
          <w:marLeft w:val="0"/>
          <w:marRight w:val="0"/>
          <w:marTop w:val="240"/>
          <w:marBottom w:val="0"/>
          <w:divBdr>
            <w:top w:val="none" w:sz="0" w:space="0" w:color="auto"/>
            <w:left w:val="none" w:sz="0" w:space="0" w:color="auto"/>
            <w:bottom w:val="none" w:sz="0" w:space="0" w:color="auto"/>
            <w:right w:val="none" w:sz="0" w:space="0" w:color="auto"/>
          </w:divBdr>
        </w:div>
        <w:div w:id="1147744066">
          <w:marLeft w:val="0"/>
          <w:marRight w:val="0"/>
          <w:marTop w:val="240"/>
          <w:marBottom w:val="0"/>
          <w:divBdr>
            <w:top w:val="none" w:sz="0" w:space="0" w:color="auto"/>
            <w:left w:val="none" w:sz="0" w:space="0" w:color="auto"/>
            <w:bottom w:val="none" w:sz="0" w:space="0" w:color="auto"/>
            <w:right w:val="none" w:sz="0" w:space="0" w:color="auto"/>
          </w:divBdr>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
    <w:div w:id="348412481">
      <w:bodyDiv w:val="1"/>
      <w:marLeft w:val="0"/>
      <w:marRight w:val="0"/>
      <w:marTop w:val="0"/>
      <w:marBottom w:val="0"/>
      <w:divBdr>
        <w:top w:val="none" w:sz="0" w:space="0" w:color="auto"/>
        <w:left w:val="none" w:sz="0" w:space="0" w:color="auto"/>
        <w:bottom w:val="none" w:sz="0" w:space="0" w:color="auto"/>
        <w:right w:val="none" w:sz="0" w:space="0" w:color="auto"/>
      </w:divBdr>
    </w:div>
    <w:div w:id="355735617">
      <w:bodyDiv w:val="1"/>
      <w:marLeft w:val="0"/>
      <w:marRight w:val="0"/>
      <w:marTop w:val="0"/>
      <w:marBottom w:val="0"/>
      <w:divBdr>
        <w:top w:val="none" w:sz="0" w:space="0" w:color="auto"/>
        <w:left w:val="none" w:sz="0" w:space="0" w:color="auto"/>
        <w:bottom w:val="none" w:sz="0" w:space="0" w:color="auto"/>
        <w:right w:val="none" w:sz="0" w:space="0" w:color="auto"/>
      </w:divBdr>
      <w:divsChild>
        <w:div w:id="277951413">
          <w:marLeft w:val="547"/>
          <w:marRight w:val="0"/>
          <w:marTop w:val="115"/>
          <w:marBottom w:val="0"/>
          <w:divBdr>
            <w:top w:val="none" w:sz="0" w:space="0" w:color="auto"/>
            <w:left w:val="none" w:sz="0" w:space="0" w:color="auto"/>
            <w:bottom w:val="none" w:sz="0" w:space="0" w:color="auto"/>
            <w:right w:val="none" w:sz="0" w:space="0" w:color="auto"/>
          </w:divBdr>
        </w:div>
        <w:div w:id="406996541">
          <w:marLeft w:val="1166"/>
          <w:marRight w:val="0"/>
          <w:marTop w:val="96"/>
          <w:marBottom w:val="0"/>
          <w:divBdr>
            <w:top w:val="none" w:sz="0" w:space="0" w:color="auto"/>
            <w:left w:val="none" w:sz="0" w:space="0" w:color="auto"/>
            <w:bottom w:val="none" w:sz="0" w:space="0" w:color="auto"/>
            <w:right w:val="none" w:sz="0" w:space="0" w:color="auto"/>
          </w:divBdr>
        </w:div>
        <w:div w:id="596863137">
          <w:marLeft w:val="547"/>
          <w:marRight w:val="0"/>
          <w:marTop w:val="115"/>
          <w:marBottom w:val="0"/>
          <w:divBdr>
            <w:top w:val="none" w:sz="0" w:space="0" w:color="auto"/>
            <w:left w:val="none" w:sz="0" w:space="0" w:color="auto"/>
            <w:bottom w:val="none" w:sz="0" w:space="0" w:color="auto"/>
            <w:right w:val="none" w:sz="0" w:space="0" w:color="auto"/>
          </w:divBdr>
        </w:div>
        <w:div w:id="1061755250">
          <w:marLeft w:val="1166"/>
          <w:marRight w:val="0"/>
          <w:marTop w:val="96"/>
          <w:marBottom w:val="0"/>
          <w:divBdr>
            <w:top w:val="none" w:sz="0" w:space="0" w:color="auto"/>
            <w:left w:val="none" w:sz="0" w:space="0" w:color="auto"/>
            <w:bottom w:val="none" w:sz="0" w:space="0" w:color="auto"/>
            <w:right w:val="none" w:sz="0" w:space="0" w:color="auto"/>
          </w:divBdr>
        </w:div>
        <w:div w:id="1233740642">
          <w:marLeft w:val="547"/>
          <w:marRight w:val="0"/>
          <w:marTop w:val="115"/>
          <w:marBottom w:val="0"/>
          <w:divBdr>
            <w:top w:val="none" w:sz="0" w:space="0" w:color="auto"/>
            <w:left w:val="none" w:sz="0" w:space="0" w:color="auto"/>
            <w:bottom w:val="none" w:sz="0" w:space="0" w:color="auto"/>
            <w:right w:val="none" w:sz="0" w:space="0" w:color="auto"/>
          </w:divBdr>
        </w:div>
        <w:div w:id="1253586270">
          <w:marLeft w:val="1166"/>
          <w:marRight w:val="0"/>
          <w:marTop w:val="96"/>
          <w:marBottom w:val="0"/>
          <w:divBdr>
            <w:top w:val="none" w:sz="0" w:space="0" w:color="auto"/>
            <w:left w:val="none" w:sz="0" w:space="0" w:color="auto"/>
            <w:bottom w:val="none" w:sz="0" w:space="0" w:color="auto"/>
            <w:right w:val="none" w:sz="0" w:space="0" w:color="auto"/>
          </w:divBdr>
        </w:div>
        <w:div w:id="1731345953">
          <w:marLeft w:val="1166"/>
          <w:marRight w:val="0"/>
          <w:marTop w:val="96"/>
          <w:marBottom w:val="0"/>
          <w:divBdr>
            <w:top w:val="none" w:sz="0" w:space="0" w:color="auto"/>
            <w:left w:val="none" w:sz="0" w:space="0" w:color="auto"/>
            <w:bottom w:val="none" w:sz="0" w:space="0" w:color="auto"/>
            <w:right w:val="none" w:sz="0" w:space="0" w:color="auto"/>
          </w:divBdr>
        </w:div>
      </w:divsChild>
    </w:div>
    <w:div w:id="358047892">
      <w:bodyDiv w:val="1"/>
      <w:marLeft w:val="0"/>
      <w:marRight w:val="0"/>
      <w:marTop w:val="0"/>
      <w:marBottom w:val="0"/>
      <w:divBdr>
        <w:top w:val="none" w:sz="0" w:space="0" w:color="auto"/>
        <w:left w:val="none" w:sz="0" w:space="0" w:color="auto"/>
        <w:bottom w:val="none" w:sz="0" w:space="0" w:color="auto"/>
        <w:right w:val="none" w:sz="0" w:space="0" w:color="auto"/>
      </w:divBdr>
    </w:div>
    <w:div w:id="363991719">
      <w:bodyDiv w:val="1"/>
      <w:marLeft w:val="0"/>
      <w:marRight w:val="0"/>
      <w:marTop w:val="0"/>
      <w:marBottom w:val="0"/>
      <w:divBdr>
        <w:top w:val="none" w:sz="0" w:space="0" w:color="auto"/>
        <w:left w:val="none" w:sz="0" w:space="0" w:color="auto"/>
        <w:bottom w:val="none" w:sz="0" w:space="0" w:color="auto"/>
        <w:right w:val="none" w:sz="0" w:space="0" w:color="auto"/>
      </w:divBdr>
      <w:divsChild>
        <w:div w:id="503130634">
          <w:marLeft w:val="547"/>
          <w:marRight w:val="0"/>
          <w:marTop w:val="115"/>
          <w:marBottom w:val="0"/>
          <w:divBdr>
            <w:top w:val="none" w:sz="0" w:space="0" w:color="auto"/>
            <w:left w:val="none" w:sz="0" w:space="0" w:color="auto"/>
            <w:bottom w:val="none" w:sz="0" w:space="0" w:color="auto"/>
            <w:right w:val="none" w:sz="0" w:space="0" w:color="auto"/>
          </w:divBdr>
        </w:div>
        <w:div w:id="613248132">
          <w:marLeft w:val="547"/>
          <w:marRight w:val="0"/>
          <w:marTop w:val="115"/>
          <w:marBottom w:val="0"/>
          <w:divBdr>
            <w:top w:val="none" w:sz="0" w:space="0" w:color="auto"/>
            <w:left w:val="none" w:sz="0" w:space="0" w:color="auto"/>
            <w:bottom w:val="none" w:sz="0" w:space="0" w:color="auto"/>
            <w:right w:val="none" w:sz="0" w:space="0" w:color="auto"/>
          </w:divBdr>
        </w:div>
        <w:div w:id="722868650">
          <w:marLeft w:val="1166"/>
          <w:marRight w:val="0"/>
          <w:marTop w:val="115"/>
          <w:marBottom w:val="0"/>
          <w:divBdr>
            <w:top w:val="none" w:sz="0" w:space="0" w:color="auto"/>
            <w:left w:val="none" w:sz="0" w:space="0" w:color="auto"/>
            <w:bottom w:val="none" w:sz="0" w:space="0" w:color="auto"/>
            <w:right w:val="none" w:sz="0" w:space="0" w:color="auto"/>
          </w:divBdr>
        </w:div>
        <w:div w:id="725954444">
          <w:marLeft w:val="547"/>
          <w:marRight w:val="0"/>
          <w:marTop w:val="115"/>
          <w:marBottom w:val="0"/>
          <w:divBdr>
            <w:top w:val="none" w:sz="0" w:space="0" w:color="auto"/>
            <w:left w:val="none" w:sz="0" w:space="0" w:color="auto"/>
            <w:bottom w:val="none" w:sz="0" w:space="0" w:color="auto"/>
            <w:right w:val="none" w:sz="0" w:space="0" w:color="auto"/>
          </w:divBdr>
        </w:div>
        <w:div w:id="743988363">
          <w:marLeft w:val="1166"/>
          <w:marRight w:val="0"/>
          <w:marTop w:val="115"/>
          <w:marBottom w:val="0"/>
          <w:divBdr>
            <w:top w:val="none" w:sz="0" w:space="0" w:color="auto"/>
            <w:left w:val="none" w:sz="0" w:space="0" w:color="auto"/>
            <w:bottom w:val="none" w:sz="0" w:space="0" w:color="auto"/>
            <w:right w:val="none" w:sz="0" w:space="0" w:color="auto"/>
          </w:divBdr>
        </w:div>
        <w:div w:id="782925337">
          <w:marLeft w:val="1166"/>
          <w:marRight w:val="0"/>
          <w:marTop w:val="115"/>
          <w:marBottom w:val="0"/>
          <w:divBdr>
            <w:top w:val="none" w:sz="0" w:space="0" w:color="auto"/>
            <w:left w:val="none" w:sz="0" w:space="0" w:color="auto"/>
            <w:bottom w:val="none" w:sz="0" w:space="0" w:color="auto"/>
            <w:right w:val="none" w:sz="0" w:space="0" w:color="auto"/>
          </w:divBdr>
        </w:div>
        <w:div w:id="1547255550">
          <w:marLeft w:val="1166"/>
          <w:marRight w:val="0"/>
          <w:marTop w:val="115"/>
          <w:marBottom w:val="0"/>
          <w:divBdr>
            <w:top w:val="none" w:sz="0" w:space="0" w:color="auto"/>
            <w:left w:val="none" w:sz="0" w:space="0" w:color="auto"/>
            <w:bottom w:val="none" w:sz="0" w:space="0" w:color="auto"/>
            <w:right w:val="none" w:sz="0" w:space="0" w:color="auto"/>
          </w:divBdr>
        </w:div>
        <w:div w:id="1962807765">
          <w:marLeft w:val="547"/>
          <w:marRight w:val="0"/>
          <w:marTop w:val="115"/>
          <w:marBottom w:val="0"/>
          <w:divBdr>
            <w:top w:val="none" w:sz="0" w:space="0" w:color="auto"/>
            <w:left w:val="none" w:sz="0" w:space="0" w:color="auto"/>
            <w:bottom w:val="none" w:sz="0" w:space="0" w:color="auto"/>
            <w:right w:val="none" w:sz="0" w:space="0" w:color="auto"/>
          </w:divBdr>
        </w:div>
      </w:divsChild>
    </w:div>
    <w:div w:id="364334204">
      <w:bodyDiv w:val="1"/>
      <w:marLeft w:val="0"/>
      <w:marRight w:val="0"/>
      <w:marTop w:val="0"/>
      <w:marBottom w:val="0"/>
      <w:divBdr>
        <w:top w:val="none" w:sz="0" w:space="0" w:color="auto"/>
        <w:left w:val="none" w:sz="0" w:space="0" w:color="auto"/>
        <w:bottom w:val="none" w:sz="0" w:space="0" w:color="auto"/>
        <w:right w:val="none" w:sz="0" w:space="0" w:color="auto"/>
      </w:divBdr>
      <w:divsChild>
        <w:div w:id="360596328">
          <w:marLeft w:val="0"/>
          <w:marRight w:val="0"/>
          <w:marTop w:val="0"/>
          <w:marBottom w:val="0"/>
          <w:divBdr>
            <w:top w:val="none" w:sz="0" w:space="0" w:color="auto"/>
            <w:left w:val="none" w:sz="0" w:space="0" w:color="auto"/>
            <w:bottom w:val="none" w:sz="0" w:space="0" w:color="auto"/>
            <w:right w:val="none" w:sz="0" w:space="0" w:color="auto"/>
          </w:divBdr>
          <w:divsChild>
            <w:div w:id="647128585">
              <w:marLeft w:val="0"/>
              <w:marRight w:val="0"/>
              <w:marTop w:val="0"/>
              <w:marBottom w:val="0"/>
              <w:divBdr>
                <w:top w:val="none" w:sz="0" w:space="0" w:color="auto"/>
                <w:left w:val="none" w:sz="0" w:space="0" w:color="auto"/>
                <w:bottom w:val="none" w:sz="0" w:space="0" w:color="auto"/>
                <w:right w:val="none" w:sz="0" w:space="0" w:color="auto"/>
              </w:divBdr>
            </w:div>
            <w:div w:id="9661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71317">
      <w:bodyDiv w:val="1"/>
      <w:marLeft w:val="0"/>
      <w:marRight w:val="0"/>
      <w:marTop w:val="0"/>
      <w:marBottom w:val="0"/>
      <w:divBdr>
        <w:top w:val="none" w:sz="0" w:space="0" w:color="auto"/>
        <w:left w:val="none" w:sz="0" w:space="0" w:color="auto"/>
        <w:bottom w:val="none" w:sz="0" w:space="0" w:color="auto"/>
        <w:right w:val="none" w:sz="0" w:space="0" w:color="auto"/>
      </w:divBdr>
      <w:divsChild>
        <w:div w:id="1038312215">
          <w:marLeft w:val="0"/>
          <w:marRight w:val="0"/>
          <w:marTop w:val="0"/>
          <w:marBottom w:val="0"/>
          <w:divBdr>
            <w:top w:val="none" w:sz="0" w:space="0" w:color="auto"/>
            <w:left w:val="none" w:sz="0" w:space="0" w:color="auto"/>
            <w:bottom w:val="none" w:sz="0" w:space="0" w:color="auto"/>
            <w:right w:val="none" w:sz="0" w:space="0" w:color="auto"/>
          </w:divBdr>
          <w:divsChild>
            <w:div w:id="2164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2550">
      <w:bodyDiv w:val="1"/>
      <w:marLeft w:val="0"/>
      <w:marRight w:val="0"/>
      <w:marTop w:val="0"/>
      <w:marBottom w:val="0"/>
      <w:divBdr>
        <w:top w:val="none" w:sz="0" w:space="0" w:color="auto"/>
        <w:left w:val="none" w:sz="0" w:space="0" w:color="auto"/>
        <w:bottom w:val="none" w:sz="0" w:space="0" w:color="auto"/>
        <w:right w:val="none" w:sz="0" w:space="0" w:color="auto"/>
      </w:divBdr>
      <w:divsChild>
        <w:div w:id="254945063">
          <w:marLeft w:val="1166"/>
          <w:marRight w:val="0"/>
          <w:marTop w:val="77"/>
          <w:marBottom w:val="0"/>
          <w:divBdr>
            <w:top w:val="none" w:sz="0" w:space="0" w:color="auto"/>
            <w:left w:val="none" w:sz="0" w:space="0" w:color="auto"/>
            <w:bottom w:val="none" w:sz="0" w:space="0" w:color="auto"/>
            <w:right w:val="none" w:sz="0" w:space="0" w:color="auto"/>
          </w:divBdr>
        </w:div>
        <w:div w:id="804348080">
          <w:marLeft w:val="547"/>
          <w:marRight w:val="0"/>
          <w:marTop w:val="86"/>
          <w:marBottom w:val="0"/>
          <w:divBdr>
            <w:top w:val="none" w:sz="0" w:space="0" w:color="auto"/>
            <w:left w:val="none" w:sz="0" w:space="0" w:color="auto"/>
            <w:bottom w:val="none" w:sz="0" w:space="0" w:color="auto"/>
            <w:right w:val="none" w:sz="0" w:space="0" w:color="auto"/>
          </w:divBdr>
        </w:div>
        <w:div w:id="1446004024">
          <w:marLeft w:val="547"/>
          <w:marRight w:val="0"/>
          <w:marTop w:val="86"/>
          <w:marBottom w:val="0"/>
          <w:divBdr>
            <w:top w:val="none" w:sz="0" w:space="0" w:color="auto"/>
            <w:left w:val="none" w:sz="0" w:space="0" w:color="auto"/>
            <w:bottom w:val="none" w:sz="0" w:space="0" w:color="auto"/>
            <w:right w:val="none" w:sz="0" w:space="0" w:color="auto"/>
          </w:divBdr>
        </w:div>
        <w:div w:id="1686252808">
          <w:marLeft w:val="547"/>
          <w:marRight w:val="0"/>
          <w:marTop w:val="86"/>
          <w:marBottom w:val="0"/>
          <w:divBdr>
            <w:top w:val="none" w:sz="0" w:space="0" w:color="auto"/>
            <w:left w:val="none" w:sz="0" w:space="0" w:color="auto"/>
            <w:bottom w:val="none" w:sz="0" w:space="0" w:color="auto"/>
            <w:right w:val="none" w:sz="0" w:space="0" w:color="auto"/>
          </w:divBdr>
        </w:div>
      </w:divsChild>
    </w:div>
    <w:div w:id="371156683">
      <w:bodyDiv w:val="1"/>
      <w:marLeft w:val="0"/>
      <w:marRight w:val="0"/>
      <w:marTop w:val="0"/>
      <w:marBottom w:val="0"/>
      <w:divBdr>
        <w:top w:val="none" w:sz="0" w:space="0" w:color="auto"/>
        <w:left w:val="none" w:sz="0" w:space="0" w:color="auto"/>
        <w:bottom w:val="none" w:sz="0" w:space="0" w:color="auto"/>
        <w:right w:val="none" w:sz="0" w:space="0" w:color="auto"/>
      </w:divBdr>
      <w:divsChild>
        <w:div w:id="1789350168">
          <w:marLeft w:val="547"/>
          <w:marRight w:val="0"/>
          <w:marTop w:val="106"/>
          <w:marBottom w:val="0"/>
          <w:divBdr>
            <w:top w:val="none" w:sz="0" w:space="0" w:color="auto"/>
            <w:left w:val="none" w:sz="0" w:space="0" w:color="auto"/>
            <w:bottom w:val="none" w:sz="0" w:space="0" w:color="auto"/>
            <w:right w:val="none" w:sz="0" w:space="0" w:color="auto"/>
          </w:divBdr>
        </w:div>
      </w:divsChild>
    </w:div>
    <w:div w:id="376781530">
      <w:bodyDiv w:val="1"/>
      <w:marLeft w:val="0"/>
      <w:marRight w:val="0"/>
      <w:marTop w:val="0"/>
      <w:marBottom w:val="0"/>
      <w:divBdr>
        <w:top w:val="none" w:sz="0" w:space="0" w:color="auto"/>
        <w:left w:val="none" w:sz="0" w:space="0" w:color="auto"/>
        <w:bottom w:val="none" w:sz="0" w:space="0" w:color="auto"/>
        <w:right w:val="none" w:sz="0" w:space="0" w:color="auto"/>
      </w:divBdr>
    </w:div>
    <w:div w:id="377048531">
      <w:bodyDiv w:val="1"/>
      <w:marLeft w:val="0"/>
      <w:marRight w:val="0"/>
      <w:marTop w:val="0"/>
      <w:marBottom w:val="0"/>
      <w:divBdr>
        <w:top w:val="none" w:sz="0" w:space="0" w:color="auto"/>
        <w:left w:val="none" w:sz="0" w:space="0" w:color="auto"/>
        <w:bottom w:val="none" w:sz="0" w:space="0" w:color="auto"/>
        <w:right w:val="none" w:sz="0" w:space="0" w:color="auto"/>
      </w:divBdr>
      <w:divsChild>
        <w:div w:id="669069186">
          <w:marLeft w:val="0"/>
          <w:marRight w:val="0"/>
          <w:marTop w:val="0"/>
          <w:marBottom w:val="0"/>
          <w:divBdr>
            <w:top w:val="none" w:sz="0" w:space="0" w:color="auto"/>
            <w:left w:val="none" w:sz="0" w:space="0" w:color="auto"/>
            <w:bottom w:val="none" w:sz="0" w:space="0" w:color="auto"/>
            <w:right w:val="none" w:sz="0" w:space="0" w:color="auto"/>
          </w:divBdr>
          <w:divsChild>
            <w:div w:id="532426236">
              <w:marLeft w:val="0"/>
              <w:marRight w:val="0"/>
              <w:marTop w:val="0"/>
              <w:marBottom w:val="0"/>
              <w:divBdr>
                <w:top w:val="none" w:sz="0" w:space="0" w:color="auto"/>
                <w:left w:val="none" w:sz="0" w:space="0" w:color="auto"/>
                <w:bottom w:val="none" w:sz="0" w:space="0" w:color="auto"/>
                <w:right w:val="none" w:sz="0" w:space="0" w:color="auto"/>
              </w:divBdr>
            </w:div>
            <w:div w:id="578714260">
              <w:marLeft w:val="0"/>
              <w:marRight w:val="0"/>
              <w:marTop w:val="0"/>
              <w:marBottom w:val="0"/>
              <w:divBdr>
                <w:top w:val="none" w:sz="0" w:space="0" w:color="auto"/>
                <w:left w:val="none" w:sz="0" w:space="0" w:color="auto"/>
                <w:bottom w:val="none" w:sz="0" w:space="0" w:color="auto"/>
                <w:right w:val="none" w:sz="0" w:space="0" w:color="auto"/>
              </w:divBdr>
            </w:div>
            <w:div w:id="608395802">
              <w:marLeft w:val="0"/>
              <w:marRight w:val="0"/>
              <w:marTop w:val="0"/>
              <w:marBottom w:val="0"/>
              <w:divBdr>
                <w:top w:val="none" w:sz="0" w:space="0" w:color="auto"/>
                <w:left w:val="none" w:sz="0" w:space="0" w:color="auto"/>
                <w:bottom w:val="none" w:sz="0" w:space="0" w:color="auto"/>
                <w:right w:val="none" w:sz="0" w:space="0" w:color="auto"/>
              </w:divBdr>
            </w:div>
            <w:div w:id="647436835">
              <w:marLeft w:val="0"/>
              <w:marRight w:val="0"/>
              <w:marTop w:val="0"/>
              <w:marBottom w:val="0"/>
              <w:divBdr>
                <w:top w:val="none" w:sz="0" w:space="0" w:color="auto"/>
                <w:left w:val="none" w:sz="0" w:space="0" w:color="auto"/>
                <w:bottom w:val="none" w:sz="0" w:space="0" w:color="auto"/>
                <w:right w:val="none" w:sz="0" w:space="0" w:color="auto"/>
              </w:divBdr>
            </w:div>
            <w:div w:id="777598904">
              <w:marLeft w:val="0"/>
              <w:marRight w:val="0"/>
              <w:marTop w:val="0"/>
              <w:marBottom w:val="0"/>
              <w:divBdr>
                <w:top w:val="none" w:sz="0" w:space="0" w:color="auto"/>
                <w:left w:val="none" w:sz="0" w:space="0" w:color="auto"/>
                <w:bottom w:val="none" w:sz="0" w:space="0" w:color="auto"/>
                <w:right w:val="none" w:sz="0" w:space="0" w:color="auto"/>
              </w:divBdr>
            </w:div>
            <w:div w:id="1453596033">
              <w:marLeft w:val="0"/>
              <w:marRight w:val="0"/>
              <w:marTop w:val="0"/>
              <w:marBottom w:val="0"/>
              <w:divBdr>
                <w:top w:val="none" w:sz="0" w:space="0" w:color="auto"/>
                <w:left w:val="none" w:sz="0" w:space="0" w:color="auto"/>
                <w:bottom w:val="none" w:sz="0" w:space="0" w:color="auto"/>
                <w:right w:val="none" w:sz="0" w:space="0" w:color="auto"/>
              </w:divBdr>
            </w:div>
            <w:div w:id="17708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2409">
      <w:bodyDiv w:val="1"/>
      <w:marLeft w:val="0"/>
      <w:marRight w:val="0"/>
      <w:marTop w:val="0"/>
      <w:marBottom w:val="0"/>
      <w:divBdr>
        <w:top w:val="none" w:sz="0" w:space="0" w:color="auto"/>
        <w:left w:val="none" w:sz="0" w:space="0" w:color="auto"/>
        <w:bottom w:val="none" w:sz="0" w:space="0" w:color="auto"/>
        <w:right w:val="none" w:sz="0" w:space="0" w:color="auto"/>
      </w:divBdr>
    </w:div>
    <w:div w:id="394158090">
      <w:bodyDiv w:val="1"/>
      <w:marLeft w:val="0"/>
      <w:marRight w:val="0"/>
      <w:marTop w:val="0"/>
      <w:marBottom w:val="0"/>
      <w:divBdr>
        <w:top w:val="none" w:sz="0" w:space="0" w:color="auto"/>
        <w:left w:val="none" w:sz="0" w:space="0" w:color="auto"/>
        <w:bottom w:val="none" w:sz="0" w:space="0" w:color="auto"/>
        <w:right w:val="none" w:sz="0" w:space="0" w:color="auto"/>
      </w:divBdr>
    </w:div>
    <w:div w:id="394351518">
      <w:bodyDiv w:val="1"/>
      <w:marLeft w:val="0"/>
      <w:marRight w:val="0"/>
      <w:marTop w:val="0"/>
      <w:marBottom w:val="0"/>
      <w:divBdr>
        <w:top w:val="none" w:sz="0" w:space="0" w:color="auto"/>
        <w:left w:val="none" w:sz="0" w:space="0" w:color="auto"/>
        <w:bottom w:val="none" w:sz="0" w:space="0" w:color="auto"/>
        <w:right w:val="none" w:sz="0" w:space="0" w:color="auto"/>
      </w:divBdr>
      <w:divsChild>
        <w:div w:id="420107130">
          <w:marLeft w:val="0"/>
          <w:marRight w:val="0"/>
          <w:marTop w:val="0"/>
          <w:marBottom w:val="0"/>
          <w:divBdr>
            <w:top w:val="none" w:sz="0" w:space="0" w:color="auto"/>
            <w:left w:val="none" w:sz="0" w:space="0" w:color="auto"/>
            <w:bottom w:val="none" w:sz="0" w:space="0" w:color="auto"/>
            <w:right w:val="none" w:sz="0" w:space="0" w:color="auto"/>
          </w:divBdr>
        </w:div>
      </w:divsChild>
    </w:div>
    <w:div w:id="397284222">
      <w:bodyDiv w:val="1"/>
      <w:marLeft w:val="0"/>
      <w:marRight w:val="0"/>
      <w:marTop w:val="0"/>
      <w:marBottom w:val="0"/>
      <w:divBdr>
        <w:top w:val="none" w:sz="0" w:space="0" w:color="auto"/>
        <w:left w:val="none" w:sz="0" w:space="0" w:color="auto"/>
        <w:bottom w:val="none" w:sz="0" w:space="0" w:color="auto"/>
        <w:right w:val="none" w:sz="0" w:space="0" w:color="auto"/>
      </w:divBdr>
    </w:div>
    <w:div w:id="397676858">
      <w:bodyDiv w:val="1"/>
      <w:marLeft w:val="0"/>
      <w:marRight w:val="0"/>
      <w:marTop w:val="0"/>
      <w:marBottom w:val="0"/>
      <w:divBdr>
        <w:top w:val="none" w:sz="0" w:space="0" w:color="auto"/>
        <w:left w:val="none" w:sz="0" w:space="0" w:color="auto"/>
        <w:bottom w:val="none" w:sz="0" w:space="0" w:color="auto"/>
        <w:right w:val="none" w:sz="0" w:space="0" w:color="auto"/>
      </w:divBdr>
      <w:divsChild>
        <w:div w:id="1192843401">
          <w:marLeft w:val="0"/>
          <w:marRight w:val="0"/>
          <w:marTop w:val="0"/>
          <w:marBottom w:val="0"/>
          <w:divBdr>
            <w:top w:val="none" w:sz="0" w:space="0" w:color="auto"/>
            <w:left w:val="none" w:sz="0" w:space="0" w:color="auto"/>
            <w:bottom w:val="none" w:sz="0" w:space="0" w:color="auto"/>
            <w:right w:val="none" w:sz="0" w:space="0" w:color="auto"/>
          </w:divBdr>
          <w:divsChild>
            <w:div w:id="535579236">
              <w:marLeft w:val="0"/>
              <w:marRight w:val="0"/>
              <w:marTop w:val="0"/>
              <w:marBottom w:val="0"/>
              <w:divBdr>
                <w:top w:val="none" w:sz="0" w:space="0" w:color="auto"/>
                <w:left w:val="none" w:sz="0" w:space="0" w:color="auto"/>
                <w:bottom w:val="none" w:sz="0" w:space="0" w:color="auto"/>
                <w:right w:val="none" w:sz="0" w:space="0" w:color="auto"/>
              </w:divBdr>
            </w:div>
            <w:div w:id="1062365013">
              <w:marLeft w:val="0"/>
              <w:marRight w:val="0"/>
              <w:marTop w:val="0"/>
              <w:marBottom w:val="0"/>
              <w:divBdr>
                <w:top w:val="none" w:sz="0" w:space="0" w:color="auto"/>
                <w:left w:val="none" w:sz="0" w:space="0" w:color="auto"/>
                <w:bottom w:val="none" w:sz="0" w:space="0" w:color="auto"/>
                <w:right w:val="none" w:sz="0" w:space="0" w:color="auto"/>
              </w:divBdr>
            </w:div>
            <w:div w:id="1516573565">
              <w:marLeft w:val="0"/>
              <w:marRight w:val="0"/>
              <w:marTop w:val="0"/>
              <w:marBottom w:val="0"/>
              <w:divBdr>
                <w:top w:val="none" w:sz="0" w:space="0" w:color="auto"/>
                <w:left w:val="none" w:sz="0" w:space="0" w:color="auto"/>
                <w:bottom w:val="none" w:sz="0" w:space="0" w:color="auto"/>
                <w:right w:val="none" w:sz="0" w:space="0" w:color="auto"/>
              </w:divBdr>
            </w:div>
            <w:div w:id="1523279473">
              <w:marLeft w:val="0"/>
              <w:marRight w:val="0"/>
              <w:marTop w:val="0"/>
              <w:marBottom w:val="0"/>
              <w:divBdr>
                <w:top w:val="none" w:sz="0" w:space="0" w:color="auto"/>
                <w:left w:val="none" w:sz="0" w:space="0" w:color="auto"/>
                <w:bottom w:val="none" w:sz="0" w:space="0" w:color="auto"/>
                <w:right w:val="none" w:sz="0" w:space="0" w:color="auto"/>
              </w:divBdr>
            </w:div>
            <w:div w:id="20448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6887">
      <w:bodyDiv w:val="1"/>
      <w:marLeft w:val="0"/>
      <w:marRight w:val="0"/>
      <w:marTop w:val="0"/>
      <w:marBottom w:val="0"/>
      <w:divBdr>
        <w:top w:val="none" w:sz="0" w:space="0" w:color="auto"/>
        <w:left w:val="none" w:sz="0" w:space="0" w:color="auto"/>
        <w:bottom w:val="none" w:sz="0" w:space="0" w:color="auto"/>
        <w:right w:val="none" w:sz="0" w:space="0" w:color="auto"/>
      </w:divBdr>
      <w:divsChild>
        <w:div w:id="2082435491">
          <w:marLeft w:val="547"/>
          <w:marRight w:val="0"/>
          <w:marTop w:val="96"/>
          <w:marBottom w:val="0"/>
          <w:divBdr>
            <w:top w:val="none" w:sz="0" w:space="0" w:color="auto"/>
            <w:left w:val="none" w:sz="0" w:space="0" w:color="auto"/>
            <w:bottom w:val="none" w:sz="0" w:space="0" w:color="auto"/>
            <w:right w:val="none" w:sz="0" w:space="0" w:color="auto"/>
          </w:divBdr>
        </w:div>
      </w:divsChild>
    </w:div>
    <w:div w:id="400835739">
      <w:bodyDiv w:val="1"/>
      <w:marLeft w:val="0"/>
      <w:marRight w:val="0"/>
      <w:marTop w:val="0"/>
      <w:marBottom w:val="0"/>
      <w:divBdr>
        <w:top w:val="none" w:sz="0" w:space="0" w:color="auto"/>
        <w:left w:val="none" w:sz="0" w:space="0" w:color="auto"/>
        <w:bottom w:val="none" w:sz="0" w:space="0" w:color="auto"/>
        <w:right w:val="none" w:sz="0" w:space="0" w:color="auto"/>
      </w:divBdr>
    </w:div>
    <w:div w:id="408426403">
      <w:bodyDiv w:val="1"/>
      <w:marLeft w:val="0"/>
      <w:marRight w:val="0"/>
      <w:marTop w:val="0"/>
      <w:marBottom w:val="0"/>
      <w:divBdr>
        <w:top w:val="none" w:sz="0" w:space="0" w:color="auto"/>
        <w:left w:val="none" w:sz="0" w:space="0" w:color="auto"/>
        <w:bottom w:val="none" w:sz="0" w:space="0" w:color="auto"/>
        <w:right w:val="none" w:sz="0" w:space="0" w:color="auto"/>
      </w:divBdr>
    </w:div>
    <w:div w:id="412510480">
      <w:bodyDiv w:val="1"/>
      <w:marLeft w:val="0"/>
      <w:marRight w:val="0"/>
      <w:marTop w:val="0"/>
      <w:marBottom w:val="0"/>
      <w:divBdr>
        <w:top w:val="none" w:sz="0" w:space="0" w:color="auto"/>
        <w:left w:val="none" w:sz="0" w:space="0" w:color="auto"/>
        <w:bottom w:val="none" w:sz="0" w:space="0" w:color="auto"/>
        <w:right w:val="none" w:sz="0" w:space="0" w:color="auto"/>
      </w:divBdr>
    </w:div>
    <w:div w:id="415711063">
      <w:bodyDiv w:val="1"/>
      <w:marLeft w:val="0"/>
      <w:marRight w:val="0"/>
      <w:marTop w:val="0"/>
      <w:marBottom w:val="0"/>
      <w:divBdr>
        <w:top w:val="none" w:sz="0" w:space="0" w:color="auto"/>
        <w:left w:val="none" w:sz="0" w:space="0" w:color="auto"/>
        <w:bottom w:val="none" w:sz="0" w:space="0" w:color="auto"/>
        <w:right w:val="none" w:sz="0" w:space="0" w:color="auto"/>
      </w:divBdr>
    </w:div>
    <w:div w:id="416093554">
      <w:bodyDiv w:val="1"/>
      <w:marLeft w:val="0"/>
      <w:marRight w:val="0"/>
      <w:marTop w:val="0"/>
      <w:marBottom w:val="0"/>
      <w:divBdr>
        <w:top w:val="none" w:sz="0" w:space="0" w:color="auto"/>
        <w:left w:val="none" w:sz="0" w:space="0" w:color="auto"/>
        <w:bottom w:val="none" w:sz="0" w:space="0" w:color="auto"/>
        <w:right w:val="none" w:sz="0" w:space="0" w:color="auto"/>
      </w:divBdr>
    </w:div>
    <w:div w:id="416170718">
      <w:bodyDiv w:val="1"/>
      <w:marLeft w:val="0"/>
      <w:marRight w:val="0"/>
      <w:marTop w:val="0"/>
      <w:marBottom w:val="0"/>
      <w:divBdr>
        <w:top w:val="none" w:sz="0" w:space="0" w:color="auto"/>
        <w:left w:val="none" w:sz="0" w:space="0" w:color="auto"/>
        <w:bottom w:val="none" w:sz="0" w:space="0" w:color="auto"/>
        <w:right w:val="none" w:sz="0" w:space="0" w:color="auto"/>
      </w:divBdr>
    </w:div>
    <w:div w:id="422996295">
      <w:bodyDiv w:val="1"/>
      <w:marLeft w:val="0"/>
      <w:marRight w:val="0"/>
      <w:marTop w:val="0"/>
      <w:marBottom w:val="0"/>
      <w:divBdr>
        <w:top w:val="none" w:sz="0" w:space="0" w:color="auto"/>
        <w:left w:val="none" w:sz="0" w:space="0" w:color="auto"/>
        <w:bottom w:val="none" w:sz="0" w:space="0" w:color="auto"/>
        <w:right w:val="none" w:sz="0" w:space="0" w:color="auto"/>
      </w:divBdr>
    </w:div>
    <w:div w:id="426314909">
      <w:bodyDiv w:val="1"/>
      <w:marLeft w:val="0"/>
      <w:marRight w:val="0"/>
      <w:marTop w:val="0"/>
      <w:marBottom w:val="0"/>
      <w:divBdr>
        <w:top w:val="none" w:sz="0" w:space="0" w:color="auto"/>
        <w:left w:val="none" w:sz="0" w:space="0" w:color="auto"/>
        <w:bottom w:val="none" w:sz="0" w:space="0" w:color="auto"/>
        <w:right w:val="none" w:sz="0" w:space="0" w:color="auto"/>
      </w:divBdr>
    </w:div>
    <w:div w:id="427893781">
      <w:bodyDiv w:val="1"/>
      <w:marLeft w:val="0"/>
      <w:marRight w:val="0"/>
      <w:marTop w:val="0"/>
      <w:marBottom w:val="0"/>
      <w:divBdr>
        <w:top w:val="none" w:sz="0" w:space="0" w:color="auto"/>
        <w:left w:val="none" w:sz="0" w:space="0" w:color="auto"/>
        <w:bottom w:val="none" w:sz="0" w:space="0" w:color="auto"/>
        <w:right w:val="none" w:sz="0" w:space="0" w:color="auto"/>
      </w:divBdr>
    </w:div>
    <w:div w:id="429349878">
      <w:bodyDiv w:val="1"/>
      <w:marLeft w:val="0"/>
      <w:marRight w:val="0"/>
      <w:marTop w:val="0"/>
      <w:marBottom w:val="0"/>
      <w:divBdr>
        <w:top w:val="none" w:sz="0" w:space="0" w:color="auto"/>
        <w:left w:val="none" w:sz="0" w:space="0" w:color="auto"/>
        <w:bottom w:val="none" w:sz="0" w:space="0" w:color="auto"/>
        <w:right w:val="none" w:sz="0" w:space="0" w:color="auto"/>
      </w:divBdr>
    </w:div>
    <w:div w:id="435516219">
      <w:bodyDiv w:val="1"/>
      <w:marLeft w:val="0"/>
      <w:marRight w:val="0"/>
      <w:marTop w:val="0"/>
      <w:marBottom w:val="0"/>
      <w:divBdr>
        <w:top w:val="none" w:sz="0" w:space="0" w:color="auto"/>
        <w:left w:val="none" w:sz="0" w:space="0" w:color="auto"/>
        <w:bottom w:val="none" w:sz="0" w:space="0" w:color="auto"/>
        <w:right w:val="none" w:sz="0" w:space="0" w:color="auto"/>
      </w:divBdr>
    </w:div>
    <w:div w:id="443766065">
      <w:bodyDiv w:val="1"/>
      <w:marLeft w:val="0"/>
      <w:marRight w:val="0"/>
      <w:marTop w:val="0"/>
      <w:marBottom w:val="0"/>
      <w:divBdr>
        <w:top w:val="none" w:sz="0" w:space="0" w:color="auto"/>
        <w:left w:val="none" w:sz="0" w:space="0" w:color="auto"/>
        <w:bottom w:val="none" w:sz="0" w:space="0" w:color="auto"/>
        <w:right w:val="none" w:sz="0" w:space="0" w:color="auto"/>
      </w:divBdr>
    </w:div>
    <w:div w:id="446503958">
      <w:bodyDiv w:val="1"/>
      <w:marLeft w:val="0"/>
      <w:marRight w:val="0"/>
      <w:marTop w:val="0"/>
      <w:marBottom w:val="0"/>
      <w:divBdr>
        <w:top w:val="none" w:sz="0" w:space="0" w:color="auto"/>
        <w:left w:val="none" w:sz="0" w:space="0" w:color="auto"/>
        <w:bottom w:val="none" w:sz="0" w:space="0" w:color="auto"/>
        <w:right w:val="none" w:sz="0" w:space="0" w:color="auto"/>
      </w:divBdr>
    </w:div>
    <w:div w:id="447286292">
      <w:bodyDiv w:val="1"/>
      <w:marLeft w:val="0"/>
      <w:marRight w:val="0"/>
      <w:marTop w:val="0"/>
      <w:marBottom w:val="0"/>
      <w:divBdr>
        <w:top w:val="none" w:sz="0" w:space="0" w:color="auto"/>
        <w:left w:val="none" w:sz="0" w:space="0" w:color="auto"/>
        <w:bottom w:val="none" w:sz="0" w:space="0" w:color="auto"/>
        <w:right w:val="none" w:sz="0" w:space="0" w:color="auto"/>
      </w:divBdr>
      <w:divsChild>
        <w:div w:id="394402725">
          <w:marLeft w:val="0"/>
          <w:marRight w:val="0"/>
          <w:marTop w:val="0"/>
          <w:marBottom w:val="0"/>
          <w:divBdr>
            <w:top w:val="none" w:sz="0" w:space="0" w:color="auto"/>
            <w:left w:val="none" w:sz="0" w:space="0" w:color="auto"/>
            <w:bottom w:val="none" w:sz="0" w:space="0" w:color="auto"/>
            <w:right w:val="none" w:sz="0" w:space="0" w:color="auto"/>
          </w:divBdr>
          <w:divsChild>
            <w:div w:id="737901667">
              <w:marLeft w:val="0"/>
              <w:marRight w:val="0"/>
              <w:marTop w:val="0"/>
              <w:marBottom w:val="0"/>
              <w:divBdr>
                <w:top w:val="none" w:sz="0" w:space="0" w:color="auto"/>
                <w:left w:val="none" w:sz="0" w:space="0" w:color="auto"/>
                <w:bottom w:val="none" w:sz="0" w:space="0" w:color="auto"/>
                <w:right w:val="none" w:sz="0" w:space="0" w:color="auto"/>
              </w:divBdr>
            </w:div>
            <w:div w:id="873149773">
              <w:marLeft w:val="0"/>
              <w:marRight w:val="0"/>
              <w:marTop w:val="0"/>
              <w:marBottom w:val="0"/>
              <w:divBdr>
                <w:top w:val="none" w:sz="0" w:space="0" w:color="auto"/>
                <w:left w:val="none" w:sz="0" w:space="0" w:color="auto"/>
                <w:bottom w:val="none" w:sz="0" w:space="0" w:color="auto"/>
                <w:right w:val="none" w:sz="0" w:space="0" w:color="auto"/>
              </w:divBdr>
            </w:div>
            <w:div w:id="1148203948">
              <w:marLeft w:val="0"/>
              <w:marRight w:val="0"/>
              <w:marTop w:val="0"/>
              <w:marBottom w:val="0"/>
              <w:divBdr>
                <w:top w:val="none" w:sz="0" w:space="0" w:color="auto"/>
                <w:left w:val="none" w:sz="0" w:space="0" w:color="auto"/>
                <w:bottom w:val="none" w:sz="0" w:space="0" w:color="auto"/>
                <w:right w:val="none" w:sz="0" w:space="0" w:color="auto"/>
              </w:divBdr>
            </w:div>
            <w:div w:id="1193231340">
              <w:marLeft w:val="0"/>
              <w:marRight w:val="0"/>
              <w:marTop w:val="0"/>
              <w:marBottom w:val="0"/>
              <w:divBdr>
                <w:top w:val="none" w:sz="0" w:space="0" w:color="auto"/>
                <w:left w:val="none" w:sz="0" w:space="0" w:color="auto"/>
                <w:bottom w:val="none" w:sz="0" w:space="0" w:color="auto"/>
                <w:right w:val="none" w:sz="0" w:space="0" w:color="auto"/>
              </w:divBdr>
            </w:div>
            <w:div w:id="1562977837">
              <w:marLeft w:val="0"/>
              <w:marRight w:val="0"/>
              <w:marTop w:val="0"/>
              <w:marBottom w:val="0"/>
              <w:divBdr>
                <w:top w:val="none" w:sz="0" w:space="0" w:color="auto"/>
                <w:left w:val="none" w:sz="0" w:space="0" w:color="auto"/>
                <w:bottom w:val="none" w:sz="0" w:space="0" w:color="auto"/>
                <w:right w:val="none" w:sz="0" w:space="0" w:color="auto"/>
              </w:divBdr>
            </w:div>
            <w:div w:id="1673145522">
              <w:marLeft w:val="0"/>
              <w:marRight w:val="0"/>
              <w:marTop w:val="0"/>
              <w:marBottom w:val="0"/>
              <w:divBdr>
                <w:top w:val="none" w:sz="0" w:space="0" w:color="auto"/>
                <w:left w:val="none" w:sz="0" w:space="0" w:color="auto"/>
                <w:bottom w:val="none" w:sz="0" w:space="0" w:color="auto"/>
                <w:right w:val="none" w:sz="0" w:space="0" w:color="auto"/>
              </w:divBdr>
            </w:div>
            <w:div w:id="18336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0320">
      <w:bodyDiv w:val="1"/>
      <w:marLeft w:val="0"/>
      <w:marRight w:val="0"/>
      <w:marTop w:val="0"/>
      <w:marBottom w:val="0"/>
      <w:divBdr>
        <w:top w:val="none" w:sz="0" w:space="0" w:color="auto"/>
        <w:left w:val="none" w:sz="0" w:space="0" w:color="auto"/>
        <w:bottom w:val="none" w:sz="0" w:space="0" w:color="auto"/>
        <w:right w:val="none" w:sz="0" w:space="0" w:color="auto"/>
      </w:divBdr>
      <w:divsChild>
        <w:div w:id="25101311">
          <w:marLeft w:val="547"/>
          <w:marRight w:val="0"/>
          <w:marTop w:val="240"/>
          <w:marBottom w:val="120"/>
          <w:divBdr>
            <w:top w:val="none" w:sz="0" w:space="0" w:color="auto"/>
            <w:left w:val="none" w:sz="0" w:space="0" w:color="auto"/>
            <w:bottom w:val="none" w:sz="0" w:space="0" w:color="auto"/>
            <w:right w:val="none" w:sz="0" w:space="0" w:color="auto"/>
          </w:divBdr>
        </w:div>
        <w:div w:id="605887987">
          <w:marLeft w:val="547"/>
          <w:marRight w:val="0"/>
          <w:marTop w:val="240"/>
          <w:marBottom w:val="120"/>
          <w:divBdr>
            <w:top w:val="none" w:sz="0" w:space="0" w:color="auto"/>
            <w:left w:val="none" w:sz="0" w:space="0" w:color="auto"/>
            <w:bottom w:val="none" w:sz="0" w:space="0" w:color="auto"/>
            <w:right w:val="none" w:sz="0" w:space="0" w:color="auto"/>
          </w:divBdr>
        </w:div>
        <w:div w:id="1754886917">
          <w:marLeft w:val="547"/>
          <w:marRight w:val="0"/>
          <w:marTop w:val="240"/>
          <w:marBottom w:val="120"/>
          <w:divBdr>
            <w:top w:val="none" w:sz="0" w:space="0" w:color="auto"/>
            <w:left w:val="none" w:sz="0" w:space="0" w:color="auto"/>
            <w:bottom w:val="none" w:sz="0" w:space="0" w:color="auto"/>
            <w:right w:val="none" w:sz="0" w:space="0" w:color="auto"/>
          </w:divBdr>
        </w:div>
        <w:div w:id="2007971898">
          <w:marLeft w:val="547"/>
          <w:marRight w:val="0"/>
          <w:marTop w:val="240"/>
          <w:marBottom w:val="120"/>
          <w:divBdr>
            <w:top w:val="none" w:sz="0" w:space="0" w:color="auto"/>
            <w:left w:val="none" w:sz="0" w:space="0" w:color="auto"/>
            <w:bottom w:val="none" w:sz="0" w:space="0" w:color="auto"/>
            <w:right w:val="none" w:sz="0" w:space="0" w:color="auto"/>
          </w:divBdr>
        </w:div>
      </w:divsChild>
    </w:div>
    <w:div w:id="451215663">
      <w:bodyDiv w:val="1"/>
      <w:marLeft w:val="0"/>
      <w:marRight w:val="0"/>
      <w:marTop w:val="0"/>
      <w:marBottom w:val="0"/>
      <w:divBdr>
        <w:top w:val="none" w:sz="0" w:space="0" w:color="auto"/>
        <w:left w:val="none" w:sz="0" w:space="0" w:color="auto"/>
        <w:bottom w:val="none" w:sz="0" w:space="0" w:color="auto"/>
        <w:right w:val="none" w:sz="0" w:space="0" w:color="auto"/>
      </w:divBdr>
    </w:div>
    <w:div w:id="451749387">
      <w:bodyDiv w:val="1"/>
      <w:marLeft w:val="0"/>
      <w:marRight w:val="0"/>
      <w:marTop w:val="0"/>
      <w:marBottom w:val="0"/>
      <w:divBdr>
        <w:top w:val="none" w:sz="0" w:space="0" w:color="auto"/>
        <w:left w:val="none" w:sz="0" w:space="0" w:color="auto"/>
        <w:bottom w:val="none" w:sz="0" w:space="0" w:color="auto"/>
        <w:right w:val="none" w:sz="0" w:space="0" w:color="auto"/>
      </w:divBdr>
      <w:divsChild>
        <w:div w:id="1412317326">
          <w:marLeft w:val="0"/>
          <w:marRight w:val="0"/>
          <w:marTop w:val="0"/>
          <w:marBottom w:val="0"/>
          <w:divBdr>
            <w:top w:val="none" w:sz="0" w:space="0" w:color="auto"/>
            <w:left w:val="none" w:sz="0" w:space="0" w:color="auto"/>
            <w:bottom w:val="none" w:sz="0" w:space="0" w:color="auto"/>
            <w:right w:val="none" w:sz="0" w:space="0" w:color="auto"/>
          </w:divBdr>
          <w:divsChild>
            <w:div w:id="7459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3171">
      <w:bodyDiv w:val="1"/>
      <w:marLeft w:val="0"/>
      <w:marRight w:val="0"/>
      <w:marTop w:val="0"/>
      <w:marBottom w:val="0"/>
      <w:divBdr>
        <w:top w:val="none" w:sz="0" w:space="0" w:color="auto"/>
        <w:left w:val="none" w:sz="0" w:space="0" w:color="auto"/>
        <w:bottom w:val="none" w:sz="0" w:space="0" w:color="auto"/>
        <w:right w:val="none" w:sz="0" w:space="0" w:color="auto"/>
      </w:divBdr>
    </w:div>
    <w:div w:id="459959379">
      <w:bodyDiv w:val="1"/>
      <w:marLeft w:val="0"/>
      <w:marRight w:val="0"/>
      <w:marTop w:val="0"/>
      <w:marBottom w:val="0"/>
      <w:divBdr>
        <w:top w:val="none" w:sz="0" w:space="0" w:color="auto"/>
        <w:left w:val="none" w:sz="0" w:space="0" w:color="auto"/>
        <w:bottom w:val="none" w:sz="0" w:space="0" w:color="auto"/>
        <w:right w:val="none" w:sz="0" w:space="0" w:color="auto"/>
      </w:divBdr>
      <w:divsChild>
        <w:div w:id="32194945">
          <w:marLeft w:val="547"/>
          <w:marRight w:val="0"/>
          <w:marTop w:val="115"/>
          <w:marBottom w:val="0"/>
          <w:divBdr>
            <w:top w:val="none" w:sz="0" w:space="0" w:color="auto"/>
            <w:left w:val="none" w:sz="0" w:space="0" w:color="auto"/>
            <w:bottom w:val="none" w:sz="0" w:space="0" w:color="auto"/>
            <w:right w:val="none" w:sz="0" w:space="0" w:color="auto"/>
          </w:divBdr>
        </w:div>
        <w:div w:id="892497844">
          <w:marLeft w:val="547"/>
          <w:marRight w:val="0"/>
          <w:marTop w:val="115"/>
          <w:marBottom w:val="0"/>
          <w:divBdr>
            <w:top w:val="none" w:sz="0" w:space="0" w:color="auto"/>
            <w:left w:val="none" w:sz="0" w:space="0" w:color="auto"/>
            <w:bottom w:val="none" w:sz="0" w:space="0" w:color="auto"/>
            <w:right w:val="none" w:sz="0" w:space="0" w:color="auto"/>
          </w:divBdr>
        </w:div>
      </w:divsChild>
    </w:div>
    <w:div w:id="460806549">
      <w:bodyDiv w:val="1"/>
      <w:marLeft w:val="0"/>
      <w:marRight w:val="0"/>
      <w:marTop w:val="0"/>
      <w:marBottom w:val="0"/>
      <w:divBdr>
        <w:top w:val="none" w:sz="0" w:space="0" w:color="auto"/>
        <w:left w:val="none" w:sz="0" w:space="0" w:color="auto"/>
        <w:bottom w:val="none" w:sz="0" w:space="0" w:color="auto"/>
        <w:right w:val="none" w:sz="0" w:space="0" w:color="auto"/>
      </w:divBdr>
      <w:divsChild>
        <w:div w:id="75563189">
          <w:marLeft w:val="2520"/>
          <w:marRight w:val="0"/>
          <w:marTop w:val="0"/>
          <w:marBottom w:val="60"/>
          <w:divBdr>
            <w:top w:val="none" w:sz="0" w:space="0" w:color="auto"/>
            <w:left w:val="none" w:sz="0" w:space="0" w:color="auto"/>
            <w:bottom w:val="none" w:sz="0" w:space="0" w:color="auto"/>
            <w:right w:val="none" w:sz="0" w:space="0" w:color="auto"/>
          </w:divBdr>
        </w:div>
        <w:div w:id="360057798">
          <w:marLeft w:val="1181"/>
          <w:marRight w:val="0"/>
          <w:marTop w:val="0"/>
          <w:marBottom w:val="60"/>
          <w:divBdr>
            <w:top w:val="none" w:sz="0" w:space="0" w:color="auto"/>
            <w:left w:val="none" w:sz="0" w:space="0" w:color="auto"/>
            <w:bottom w:val="none" w:sz="0" w:space="0" w:color="auto"/>
            <w:right w:val="none" w:sz="0" w:space="0" w:color="auto"/>
          </w:divBdr>
        </w:div>
        <w:div w:id="549152198">
          <w:marLeft w:val="1181"/>
          <w:marRight w:val="0"/>
          <w:marTop w:val="0"/>
          <w:marBottom w:val="60"/>
          <w:divBdr>
            <w:top w:val="none" w:sz="0" w:space="0" w:color="auto"/>
            <w:left w:val="none" w:sz="0" w:space="0" w:color="auto"/>
            <w:bottom w:val="none" w:sz="0" w:space="0" w:color="auto"/>
            <w:right w:val="none" w:sz="0" w:space="0" w:color="auto"/>
          </w:divBdr>
        </w:div>
        <w:div w:id="948775169">
          <w:marLeft w:val="2520"/>
          <w:marRight w:val="0"/>
          <w:marTop w:val="0"/>
          <w:marBottom w:val="60"/>
          <w:divBdr>
            <w:top w:val="none" w:sz="0" w:space="0" w:color="auto"/>
            <w:left w:val="none" w:sz="0" w:space="0" w:color="auto"/>
            <w:bottom w:val="none" w:sz="0" w:space="0" w:color="auto"/>
            <w:right w:val="none" w:sz="0" w:space="0" w:color="auto"/>
          </w:divBdr>
        </w:div>
        <w:div w:id="1373650631">
          <w:marLeft w:val="806"/>
          <w:marRight w:val="0"/>
          <w:marTop w:val="0"/>
          <w:marBottom w:val="0"/>
          <w:divBdr>
            <w:top w:val="none" w:sz="0" w:space="0" w:color="auto"/>
            <w:left w:val="none" w:sz="0" w:space="0" w:color="auto"/>
            <w:bottom w:val="none" w:sz="0" w:space="0" w:color="auto"/>
            <w:right w:val="none" w:sz="0" w:space="0" w:color="auto"/>
          </w:divBdr>
        </w:div>
        <w:div w:id="1773817399">
          <w:marLeft w:val="806"/>
          <w:marRight w:val="0"/>
          <w:marTop w:val="0"/>
          <w:marBottom w:val="0"/>
          <w:divBdr>
            <w:top w:val="none" w:sz="0" w:space="0" w:color="auto"/>
            <w:left w:val="none" w:sz="0" w:space="0" w:color="auto"/>
            <w:bottom w:val="none" w:sz="0" w:space="0" w:color="auto"/>
            <w:right w:val="none" w:sz="0" w:space="0" w:color="auto"/>
          </w:divBdr>
        </w:div>
        <w:div w:id="1814908342">
          <w:marLeft w:val="806"/>
          <w:marRight w:val="0"/>
          <w:marTop w:val="0"/>
          <w:marBottom w:val="0"/>
          <w:divBdr>
            <w:top w:val="none" w:sz="0" w:space="0" w:color="auto"/>
            <w:left w:val="none" w:sz="0" w:space="0" w:color="auto"/>
            <w:bottom w:val="none" w:sz="0" w:space="0" w:color="auto"/>
            <w:right w:val="none" w:sz="0" w:space="0" w:color="auto"/>
          </w:divBdr>
        </w:div>
      </w:divsChild>
    </w:div>
    <w:div w:id="462695490">
      <w:bodyDiv w:val="1"/>
      <w:marLeft w:val="0"/>
      <w:marRight w:val="0"/>
      <w:marTop w:val="0"/>
      <w:marBottom w:val="0"/>
      <w:divBdr>
        <w:top w:val="none" w:sz="0" w:space="0" w:color="auto"/>
        <w:left w:val="none" w:sz="0" w:space="0" w:color="auto"/>
        <w:bottom w:val="none" w:sz="0" w:space="0" w:color="auto"/>
        <w:right w:val="none" w:sz="0" w:space="0" w:color="auto"/>
      </w:divBdr>
      <w:divsChild>
        <w:div w:id="135223976">
          <w:marLeft w:val="1166"/>
          <w:marRight w:val="0"/>
          <w:marTop w:val="106"/>
          <w:marBottom w:val="0"/>
          <w:divBdr>
            <w:top w:val="none" w:sz="0" w:space="0" w:color="auto"/>
            <w:left w:val="none" w:sz="0" w:space="0" w:color="auto"/>
            <w:bottom w:val="none" w:sz="0" w:space="0" w:color="auto"/>
            <w:right w:val="none" w:sz="0" w:space="0" w:color="auto"/>
          </w:divBdr>
        </w:div>
        <w:div w:id="230580763">
          <w:marLeft w:val="1166"/>
          <w:marRight w:val="0"/>
          <w:marTop w:val="106"/>
          <w:marBottom w:val="0"/>
          <w:divBdr>
            <w:top w:val="none" w:sz="0" w:space="0" w:color="auto"/>
            <w:left w:val="none" w:sz="0" w:space="0" w:color="auto"/>
            <w:bottom w:val="none" w:sz="0" w:space="0" w:color="auto"/>
            <w:right w:val="none" w:sz="0" w:space="0" w:color="auto"/>
          </w:divBdr>
        </w:div>
        <w:div w:id="242834727">
          <w:marLeft w:val="1166"/>
          <w:marRight w:val="0"/>
          <w:marTop w:val="106"/>
          <w:marBottom w:val="0"/>
          <w:divBdr>
            <w:top w:val="none" w:sz="0" w:space="0" w:color="auto"/>
            <w:left w:val="none" w:sz="0" w:space="0" w:color="auto"/>
            <w:bottom w:val="none" w:sz="0" w:space="0" w:color="auto"/>
            <w:right w:val="none" w:sz="0" w:space="0" w:color="auto"/>
          </w:divBdr>
        </w:div>
        <w:div w:id="401610217">
          <w:marLeft w:val="1166"/>
          <w:marRight w:val="0"/>
          <w:marTop w:val="106"/>
          <w:marBottom w:val="0"/>
          <w:divBdr>
            <w:top w:val="none" w:sz="0" w:space="0" w:color="auto"/>
            <w:left w:val="none" w:sz="0" w:space="0" w:color="auto"/>
            <w:bottom w:val="none" w:sz="0" w:space="0" w:color="auto"/>
            <w:right w:val="none" w:sz="0" w:space="0" w:color="auto"/>
          </w:divBdr>
        </w:div>
        <w:div w:id="883756823">
          <w:marLeft w:val="1166"/>
          <w:marRight w:val="0"/>
          <w:marTop w:val="106"/>
          <w:marBottom w:val="0"/>
          <w:divBdr>
            <w:top w:val="none" w:sz="0" w:space="0" w:color="auto"/>
            <w:left w:val="none" w:sz="0" w:space="0" w:color="auto"/>
            <w:bottom w:val="none" w:sz="0" w:space="0" w:color="auto"/>
            <w:right w:val="none" w:sz="0" w:space="0" w:color="auto"/>
          </w:divBdr>
        </w:div>
        <w:div w:id="1197885058">
          <w:marLeft w:val="1166"/>
          <w:marRight w:val="0"/>
          <w:marTop w:val="106"/>
          <w:marBottom w:val="0"/>
          <w:divBdr>
            <w:top w:val="none" w:sz="0" w:space="0" w:color="auto"/>
            <w:left w:val="none" w:sz="0" w:space="0" w:color="auto"/>
            <w:bottom w:val="none" w:sz="0" w:space="0" w:color="auto"/>
            <w:right w:val="none" w:sz="0" w:space="0" w:color="auto"/>
          </w:divBdr>
        </w:div>
        <w:div w:id="1237587313">
          <w:marLeft w:val="1166"/>
          <w:marRight w:val="0"/>
          <w:marTop w:val="106"/>
          <w:marBottom w:val="0"/>
          <w:divBdr>
            <w:top w:val="none" w:sz="0" w:space="0" w:color="auto"/>
            <w:left w:val="none" w:sz="0" w:space="0" w:color="auto"/>
            <w:bottom w:val="none" w:sz="0" w:space="0" w:color="auto"/>
            <w:right w:val="none" w:sz="0" w:space="0" w:color="auto"/>
          </w:divBdr>
        </w:div>
        <w:div w:id="1785225788">
          <w:marLeft w:val="1166"/>
          <w:marRight w:val="0"/>
          <w:marTop w:val="106"/>
          <w:marBottom w:val="0"/>
          <w:divBdr>
            <w:top w:val="none" w:sz="0" w:space="0" w:color="auto"/>
            <w:left w:val="none" w:sz="0" w:space="0" w:color="auto"/>
            <w:bottom w:val="none" w:sz="0" w:space="0" w:color="auto"/>
            <w:right w:val="none" w:sz="0" w:space="0" w:color="auto"/>
          </w:divBdr>
        </w:div>
      </w:divsChild>
    </w:div>
    <w:div w:id="464273172">
      <w:bodyDiv w:val="1"/>
      <w:marLeft w:val="0"/>
      <w:marRight w:val="0"/>
      <w:marTop w:val="0"/>
      <w:marBottom w:val="0"/>
      <w:divBdr>
        <w:top w:val="none" w:sz="0" w:space="0" w:color="auto"/>
        <w:left w:val="none" w:sz="0" w:space="0" w:color="auto"/>
        <w:bottom w:val="none" w:sz="0" w:space="0" w:color="auto"/>
        <w:right w:val="none" w:sz="0" w:space="0" w:color="auto"/>
      </w:divBdr>
    </w:div>
    <w:div w:id="466896302">
      <w:bodyDiv w:val="1"/>
      <w:marLeft w:val="0"/>
      <w:marRight w:val="0"/>
      <w:marTop w:val="0"/>
      <w:marBottom w:val="0"/>
      <w:divBdr>
        <w:top w:val="none" w:sz="0" w:space="0" w:color="auto"/>
        <w:left w:val="none" w:sz="0" w:space="0" w:color="auto"/>
        <w:bottom w:val="none" w:sz="0" w:space="0" w:color="auto"/>
        <w:right w:val="none" w:sz="0" w:space="0" w:color="auto"/>
      </w:divBdr>
      <w:divsChild>
        <w:div w:id="2019848240">
          <w:marLeft w:val="1080"/>
          <w:marRight w:val="0"/>
          <w:marTop w:val="0"/>
          <w:marBottom w:val="0"/>
          <w:divBdr>
            <w:top w:val="none" w:sz="0" w:space="0" w:color="auto"/>
            <w:left w:val="none" w:sz="0" w:space="0" w:color="auto"/>
            <w:bottom w:val="none" w:sz="0" w:space="0" w:color="auto"/>
            <w:right w:val="none" w:sz="0" w:space="0" w:color="auto"/>
          </w:divBdr>
        </w:div>
      </w:divsChild>
    </w:div>
    <w:div w:id="468285765">
      <w:bodyDiv w:val="1"/>
      <w:marLeft w:val="0"/>
      <w:marRight w:val="0"/>
      <w:marTop w:val="0"/>
      <w:marBottom w:val="0"/>
      <w:divBdr>
        <w:top w:val="none" w:sz="0" w:space="0" w:color="auto"/>
        <w:left w:val="none" w:sz="0" w:space="0" w:color="auto"/>
        <w:bottom w:val="none" w:sz="0" w:space="0" w:color="auto"/>
        <w:right w:val="none" w:sz="0" w:space="0" w:color="auto"/>
      </w:divBdr>
    </w:div>
    <w:div w:id="470443009">
      <w:bodyDiv w:val="1"/>
      <w:marLeft w:val="0"/>
      <w:marRight w:val="0"/>
      <w:marTop w:val="0"/>
      <w:marBottom w:val="0"/>
      <w:divBdr>
        <w:top w:val="none" w:sz="0" w:space="0" w:color="auto"/>
        <w:left w:val="none" w:sz="0" w:space="0" w:color="auto"/>
        <w:bottom w:val="none" w:sz="0" w:space="0" w:color="auto"/>
        <w:right w:val="none" w:sz="0" w:space="0" w:color="auto"/>
      </w:divBdr>
      <w:divsChild>
        <w:div w:id="231501476">
          <w:marLeft w:val="547"/>
          <w:marRight w:val="0"/>
          <w:marTop w:val="134"/>
          <w:marBottom w:val="0"/>
          <w:divBdr>
            <w:top w:val="none" w:sz="0" w:space="0" w:color="auto"/>
            <w:left w:val="none" w:sz="0" w:space="0" w:color="auto"/>
            <w:bottom w:val="none" w:sz="0" w:space="0" w:color="auto"/>
            <w:right w:val="none" w:sz="0" w:space="0" w:color="auto"/>
          </w:divBdr>
        </w:div>
        <w:div w:id="562183203">
          <w:marLeft w:val="547"/>
          <w:marRight w:val="0"/>
          <w:marTop w:val="134"/>
          <w:marBottom w:val="0"/>
          <w:divBdr>
            <w:top w:val="none" w:sz="0" w:space="0" w:color="auto"/>
            <w:left w:val="none" w:sz="0" w:space="0" w:color="auto"/>
            <w:bottom w:val="none" w:sz="0" w:space="0" w:color="auto"/>
            <w:right w:val="none" w:sz="0" w:space="0" w:color="auto"/>
          </w:divBdr>
        </w:div>
        <w:div w:id="932936412">
          <w:marLeft w:val="1800"/>
          <w:marRight w:val="0"/>
          <w:marTop w:val="96"/>
          <w:marBottom w:val="0"/>
          <w:divBdr>
            <w:top w:val="none" w:sz="0" w:space="0" w:color="auto"/>
            <w:left w:val="none" w:sz="0" w:space="0" w:color="auto"/>
            <w:bottom w:val="none" w:sz="0" w:space="0" w:color="auto"/>
            <w:right w:val="none" w:sz="0" w:space="0" w:color="auto"/>
          </w:divBdr>
        </w:div>
        <w:div w:id="960961548">
          <w:marLeft w:val="1800"/>
          <w:marRight w:val="0"/>
          <w:marTop w:val="96"/>
          <w:marBottom w:val="0"/>
          <w:divBdr>
            <w:top w:val="none" w:sz="0" w:space="0" w:color="auto"/>
            <w:left w:val="none" w:sz="0" w:space="0" w:color="auto"/>
            <w:bottom w:val="none" w:sz="0" w:space="0" w:color="auto"/>
            <w:right w:val="none" w:sz="0" w:space="0" w:color="auto"/>
          </w:divBdr>
        </w:div>
        <w:div w:id="1864243986">
          <w:marLeft w:val="547"/>
          <w:marRight w:val="0"/>
          <w:marTop w:val="134"/>
          <w:marBottom w:val="0"/>
          <w:divBdr>
            <w:top w:val="none" w:sz="0" w:space="0" w:color="auto"/>
            <w:left w:val="none" w:sz="0" w:space="0" w:color="auto"/>
            <w:bottom w:val="none" w:sz="0" w:space="0" w:color="auto"/>
            <w:right w:val="none" w:sz="0" w:space="0" w:color="auto"/>
          </w:divBdr>
        </w:div>
        <w:div w:id="2034458926">
          <w:marLeft w:val="1800"/>
          <w:marRight w:val="0"/>
          <w:marTop w:val="96"/>
          <w:marBottom w:val="0"/>
          <w:divBdr>
            <w:top w:val="none" w:sz="0" w:space="0" w:color="auto"/>
            <w:left w:val="none" w:sz="0" w:space="0" w:color="auto"/>
            <w:bottom w:val="none" w:sz="0" w:space="0" w:color="auto"/>
            <w:right w:val="none" w:sz="0" w:space="0" w:color="auto"/>
          </w:divBdr>
        </w:div>
      </w:divsChild>
    </w:div>
    <w:div w:id="471093531">
      <w:bodyDiv w:val="1"/>
      <w:marLeft w:val="0"/>
      <w:marRight w:val="0"/>
      <w:marTop w:val="0"/>
      <w:marBottom w:val="0"/>
      <w:divBdr>
        <w:top w:val="none" w:sz="0" w:space="0" w:color="auto"/>
        <w:left w:val="none" w:sz="0" w:space="0" w:color="auto"/>
        <w:bottom w:val="none" w:sz="0" w:space="0" w:color="auto"/>
        <w:right w:val="none" w:sz="0" w:space="0" w:color="auto"/>
      </w:divBdr>
    </w:div>
    <w:div w:id="471875370">
      <w:bodyDiv w:val="1"/>
      <w:marLeft w:val="0"/>
      <w:marRight w:val="0"/>
      <w:marTop w:val="0"/>
      <w:marBottom w:val="0"/>
      <w:divBdr>
        <w:top w:val="none" w:sz="0" w:space="0" w:color="auto"/>
        <w:left w:val="none" w:sz="0" w:space="0" w:color="auto"/>
        <w:bottom w:val="none" w:sz="0" w:space="0" w:color="auto"/>
        <w:right w:val="none" w:sz="0" w:space="0" w:color="auto"/>
      </w:divBdr>
    </w:div>
    <w:div w:id="475688340">
      <w:bodyDiv w:val="1"/>
      <w:marLeft w:val="0"/>
      <w:marRight w:val="0"/>
      <w:marTop w:val="0"/>
      <w:marBottom w:val="0"/>
      <w:divBdr>
        <w:top w:val="none" w:sz="0" w:space="0" w:color="auto"/>
        <w:left w:val="none" w:sz="0" w:space="0" w:color="auto"/>
        <w:bottom w:val="none" w:sz="0" w:space="0" w:color="auto"/>
        <w:right w:val="none" w:sz="0" w:space="0" w:color="auto"/>
      </w:divBdr>
    </w:div>
    <w:div w:id="477068075">
      <w:bodyDiv w:val="1"/>
      <w:marLeft w:val="0"/>
      <w:marRight w:val="0"/>
      <w:marTop w:val="0"/>
      <w:marBottom w:val="0"/>
      <w:divBdr>
        <w:top w:val="none" w:sz="0" w:space="0" w:color="auto"/>
        <w:left w:val="none" w:sz="0" w:space="0" w:color="auto"/>
        <w:bottom w:val="none" w:sz="0" w:space="0" w:color="auto"/>
        <w:right w:val="none" w:sz="0" w:space="0" w:color="auto"/>
      </w:divBdr>
      <w:divsChild>
        <w:div w:id="303510872">
          <w:marLeft w:val="547"/>
          <w:marRight w:val="0"/>
          <w:marTop w:val="106"/>
          <w:marBottom w:val="0"/>
          <w:divBdr>
            <w:top w:val="none" w:sz="0" w:space="0" w:color="auto"/>
            <w:left w:val="none" w:sz="0" w:space="0" w:color="auto"/>
            <w:bottom w:val="none" w:sz="0" w:space="0" w:color="auto"/>
            <w:right w:val="none" w:sz="0" w:space="0" w:color="auto"/>
          </w:divBdr>
        </w:div>
        <w:div w:id="377435357">
          <w:marLeft w:val="547"/>
          <w:marRight w:val="0"/>
          <w:marTop w:val="106"/>
          <w:marBottom w:val="0"/>
          <w:divBdr>
            <w:top w:val="none" w:sz="0" w:space="0" w:color="auto"/>
            <w:left w:val="none" w:sz="0" w:space="0" w:color="auto"/>
            <w:bottom w:val="none" w:sz="0" w:space="0" w:color="auto"/>
            <w:right w:val="none" w:sz="0" w:space="0" w:color="auto"/>
          </w:divBdr>
        </w:div>
        <w:div w:id="1118524428">
          <w:marLeft w:val="547"/>
          <w:marRight w:val="0"/>
          <w:marTop w:val="106"/>
          <w:marBottom w:val="0"/>
          <w:divBdr>
            <w:top w:val="none" w:sz="0" w:space="0" w:color="auto"/>
            <w:left w:val="none" w:sz="0" w:space="0" w:color="auto"/>
            <w:bottom w:val="none" w:sz="0" w:space="0" w:color="auto"/>
            <w:right w:val="none" w:sz="0" w:space="0" w:color="auto"/>
          </w:divBdr>
        </w:div>
        <w:div w:id="1261721528">
          <w:marLeft w:val="547"/>
          <w:marRight w:val="0"/>
          <w:marTop w:val="106"/>
          <w:marBottom w:val="0"/>
          <w:divBdr>
            <w:top w:val="none" w:sz="0" w:space="0" w:color="auto"/>
            <w:left w:val="none" w:sz="0" w:space="0" w:color="auto"/>
            <w:bottom w:val="none" w:sz="0" w:space="0" w:color="auto"/>
            <w:right w:val="none" w:sz="0" w:space="0" w:color="auto"/>
          </w:divBdr>
        </w:div>
        <w:div w:id="1615559247">
          <w:marLeft w:val="547"/>
          <w:marRight w:val="0"/>
          <w:marTop w:val="106"/>
          <w:marBottom w:val="0"/>
          <w:divBdr>
            <w:top w:val="none" w:sz="0" w:space="0" w:color="auto"/>
            <w:left w:val="none" w:sz="0" w:space="0" w:color="auto"/>
            <w:bottom w:val="none" w:sz="0" w:space="0" w:color="auto"/>
            <w:right w:val="none" w:sz="0" w:space="0" w:color="auto"/>
          </w:divBdr>
        </w:div>
        <w:div w:id="1667900236">
          <w:marLeft w:val="1166"/>
          <w:marRight w:val="0"/>
          <w:marTop w:val="96"/>
          <w:marBottom w:val="0"/>
          <w:divBdr>
            <w:top w:val="none" w:sz="0" w:space="0" w:color="auto"/>
            <w:left w:val="none" w:sz="0" w:space="0" w:color="auto"/>
            <w:bottom w:val="none" w:sz="0" w:space="0" w:color="auto"/>
            <w:right w:val="none" w:sz="0" w:space="0" w:color="auto"/>
          </w:divBdr>
        </w:div>
        <w:div w:id="2047562263">
          <w:marLeft w:val="547"/>
          <w:marRight w:val="0"/>
          <w:marTop w:val="106"/>
          <w:marBottom w:val="0"/>
          <w:divBdr>
            <w:top w:val="none" w:sz="0" w:space="0" w:color="auto"/>
            <w:left w:val="none" w:sz="0" w:space="0" w:color="auto"/>
            <w:bottom w:val="none" w:sz="0" w:space="0" w:color="auto"/>
            <w:right w:val="none" w:sz="0" w:space="0" w:color="auto"/>
          </w:divBdr>
        </w:div>
      </w:divsChild>
    </w:div>
    <w:div w:id="477693295">
      <w:bodyDiv w:val="1"/>
      <w:marLeft w:val="0"/>
      <w:marRight w:val="0"/>
      <w:marTop w:val="0"/>
      <w:marBottom w:val="0"/>
      <w:divBdr>
        <w:top w:val="none" w:sz="0" w:space="0" w:color="auto"/>
        <w:left w:val="none" w:sz="0" w:space="0" w:color="auto"/>
        <w:bottom w:val="none" w:sz="0" w:space="0" w:color="auto"/>
        <w:right w:val="none" w:sz="0" w:space="0" w:color="auto"/>
      </w:divBdr>
      <w:divsChild>
        <w:div w:id="55587918">
          <w:marLeft w:val="0"/>
          <w:marRight w:val="0"/>
          <w:marTop w:val="0"/>
          <w:marBottom w:val="0"/>
          <w:divBdr>
            <w:top w:val="none" w:sz="0" w:space="0" w:color="auto"/>
            <w:left w:val="none" w:sz="0" w:space="0" w:color="auto"/>
            <w:bottom w:val="none" w:sz="0" w:space="0" w:color="auto"/>
            <w:right w:val="none" w:sz="0" w:space="0" w:color="auto"/>
          </w:divBdr>
        </w:div>
      </w:divsChild>
    </w:div>
    <w:div w:id="480923813">
      <w:bodyDiv w:val="1"/>
      <w:marLeft w:val="0"/>
      <w:marRight w:val="0"/>
      <w:marTop w:val="0"/>
      <w:marBottom w:val="0"/>
      <w:divBdr>
        <w:top w:val="none" w:sz="0" w:space="0" w:color="auto"/>
        <w:left w:val="none" w:sz="0" w:space="0" w:color="auto"/>
        <w:bottom w:val="none" w:sz="0" w:space="0" w:color="auto"/>
        <w:right w:val="none" w:sz="0" w:space="0" w:color="auto"/>
      </w:divBdr>
    </w:div>
    <w:div w:id="485585476">
      <w:bodyDiv w:val="1"/>
      <w:marLeft w:val="0"/>
      <w:marRight w:val="0"/>
      <w:marTop w:val="0"/>
      <w:marBottom w:val="0"/>
      <w:divBdr>
        <w:top w:val="none" w:sz="0" w:space="0" w:color="auto"/>
        <w:left w:val="none" w:sz="0" w:space="0" w:color="auto"/>
        <w:bottom w:val="none" w:sz="0" w:space="0" w:color="auto"/>
        <w:right w:val="none" w:sz="0" w:space="0" w:color="auto"/>
      </w:divBdr>
    </w:div>
    <w:div w:id="486821175">
      <w:bodyDiv w:val="1"/>
      <w:marLeft w:val="0"/>
      <w:marRight w:val="0"/>
      <w:marTop w:val="0"/>
      <w:marBottom w:val="0"/>
      <w:divBdr>
        <w:top w:val="none" w:sz="0" w:space="0" w:color="auto"/>
        <w:left w:val="none" w:sz="0" w:space="0" w:color="auto"/>
        <w:bottom w:val="none" w:sz="0" w:space="0" w:color="auto"/>
        <w:right w:val="none" w:sz="0" w:space="0" w:color="auto"/>
      </w:divBdr>
    </w:div>
    <w:div w:id="487475710">
      <w:bodyDiv w:val="1"/>
      <w:marLeft w:val="0"/>
      <w:marRight w:val="0"/>
      <w:marTop w:val="0"/>
      <w:marBottom w:val="0"/>
      <w:divBdr>
        <w:top w:val="none" w:sz="0" w:space="0" w:color="auto"/>
        <w:left w:val="none" w:sz="0" w:space="0" w:color="auto"/>
        <w:bottom w:val="none" w:sz="0" w:space="0" w:color="auto"/>
        <w:right w:val="none" w:sz="0" w:space="0" w:color="auto"/>
      </w:divBdr>
    </w:div>
    <w:div w:id="491146494">
      <w:bodyDiv w:val="1"/>
      <w:marLeft w:val="0"/>
      <w:marRight w:val="0"/>
      <w:marTop w:val="0"/>
      <w:marBottom w:val="0"/>
      <w:divBdr>
        <w:top w:val="none" w:sz="0" w:space="0" w:color="auto"/>
        <w:left w:val="none" w:sz="0" w:space="0" w:color="auto"/>
        <w:bottom w:val="none" w:sz="0" w:space="0" w:color="auto"/>
        <w:right w:val="none" w:sz="0" w:space="0" w:color="auto"/>
      </w:divBdr>
    </w:div>
    <w:div w:id="492913033">
      <w:bodyDiv w:val="1"/>
      <w:marLeft w:val="0"/>
      <w:marRight w:val="0"/>
      <w:marTop w:val="0"/>
      <w:marBottom w:val="0"/>
      <w:divBdr>
        <w:top w:val="none" w:sz="0" w:space="0" w:color="auto"/>
        <w:left w:val="none" w:sz="0" w:space="0" w:color="auto"/>
        <w:bottom w:val="none" w:sz="0" w:space="0" w:color="auto"/>
        <w:right w:val="none" w:sz="0" w:space="0" w:color="auto"/>
      </w:divBdr>
    </w:div>
    <w:div w:id="492914145">
      <w:bodyDiv w:val="1"/>
      <w:marLeft w:val="0"/>
      <w:marRight w:val="0"/>
      <w:marTop w:val="0"/>
      <w:marBottom w:val="0"/>
      <w:divBdr>
        <w:top w:val="none" w:sz="0" w:space="0" w:color="auto"/>
        <w:left w:val="none" w:sz="0" w:space="0" w:color="auto"/>
        <w:bottom w:val="none" w:sz="0" w:space="0" w:color="auto"/>
        <w:right w:val="none" w:sz="0" w:space="0" w:color="auto"/>
      </w:divBdr>
    </w:div>
    <w:div w:id="497581877">
      <w:bodyDiv w:val="1"/>
      <w:marLeft w:val="0"/>
      <w:marRight w:val="0"/>
      <w:marTop w:val="0"/>
      <w:marBottom w:val="0"/>
      <w:divBdr>
        <w:top w:val="none" w:sz="0" w:space="0" w:color="auto"/>
        <w:left w:val="none" w:sz="0" w:space="0" w:color="auto"/>
        <w:bottom w:val="none" w:sz="0" w:space="0" w:color="auto"/>
        <w:right w:val="none" w:sz="0" w:space="0" w:color="auto"/>
      </w:divBdr>
    </w:div>
    <w:div w:id="499585689">
      <w:bodyDiv w:val="1"/>
      <w:marLeft w:val="0"/>
      <w:marRight w:val="0"/>
      <w:marTop w:val="0"/>
      <w:marBottom w:val="0"/>
      <w:divBdr>
        <w:top w:val="none" w:sz="0" w:space="0" w:color="auto"/>
        <w:left w:val="none" w:sz="0" w:space="0" w:color="auto"/>
        <w:bottom w:val="none" w:sz="0" w:space="0" w:color="auto"/>
        <w:right w:val="none" w:sz="0" w:space="0" w:color="auto"/>
      </w:divBdr>
      <w:divsChild>
        <w:div w:id="1867331719">
          <w:marLeft w:val="0"/>
          <w:marRight w:val="0"/>
          <w:marTop w:val="0"/>
          <w:marBottom w:val="0"/>
          <w:divBdr>
            <w:top w:val="none" w:sz="0" w:space="0" w:color="auto"/>
            <w:left w:val="none" w:sz="0" w:space="0" w:color="auto"/>
            <w:bottom w:val="none" w:sz="0" w:space="0" w:color="auto"/>
            <w:right w:val="none" w:sz="0" w:space="0" w:color="auto"/>
          </w:divBdr>
          <w:divsChild>
            <w:div w:id="108475432">
              <w:marLeft w:val="0"/>
              <w:marRight w:val="0"/>
              <w:marTop w:val="0"/>
              <w:marBottom w:val="0"/>
              <w:divBdr>
                <w:top w:val="none" w:sz="0" w:space="0" w:color="auto"/>
                <w:left w:val="none" w:sz="0" w:space="0" w:color="auto"/>
                <w:bottom w:val="none" w:sz="0" w:space="0" w:color="auto"/>
                <w:right w:val="none" w:sz="0" w:space="0" w:color="auto"/>
              </w:divBdr>
            </w:div>
            <w:div w:id="235752024">
              <w:marLeft w:val="0"/>
              <w:marRight w:val="0"/>
              <w:marTop w:val="0"/>
              <w:marBottom w:val="0"/>
              <w:divBdr>
                <w:top w:val="none" w:sz="0" w:space="0" w:color="auto"/>
                <w:left w:val="none" w:sz="0" w:space="0" w:color="auto"/>
                <w:bottom w:val="none" w:sz="0" w:space="0" w:color="auto"/>
                <w:right w:val="none" w:sz="0" w:space="0" w:color="auto"/>
              </w:divBdr>
            </w:div>
            <w:div w:id="541525370">
              <w:marLeft w:val="0"/>
              <w:marRight w:val="0"/>
              <w:marTop w:val="0"/>
              <w:marBottom w:val="0"/>
              <w:divBdr>
                <w:top w:val="none" w:sz="0" w:space="0" w:color="auto"/>
                <w:left w:val="none" w:sz="0" w:space="0" w:color="auto"/>
                <w:bottom w:val="none" w:sz="0" w:space="0" w:color="auto"/>
                <w:right w:val="none" w:sz="0" w:space="0" w:color="auto"/>
              </w:divBdr>
            </w:div>
            <w:div w:id="578175888">
              <w:marLeft w:val="0"/>
              <w:marRight w:val="0"/>
              <w:marTop w:val="0"/>
              <w:marBottom w:val="0"/>
              <w:divBdr>
                <w:top w:val="none" w:sz="0" w:space="0" w:color="auto"/>
                <w:left w:val="none" w:sz="0" w:space="0" w:color="auto"/>
                <w:bottom w:val="none" w:sz="0" w:space="0" w:color="auto"/>
                <w:right w:val="none" w:sz="0" w:space="0" w:color="auto"/>
              </w:divBdr>
            </w:div>
            <w:div w:id="582422065">
              <w:marLeft w:val="0"/>
              <w:marRight w:val="0"/>
              <w:marTop w:val="0"/>
              <w:marBottom w:val="0"/>
              <w:divBdr>
                <w:top w:val="none" w:sz="0" w:space="0" w:color="auto"/>
                <w:left w:val="none" w:sz="0" w:space="0" w:color="auto"/>
                <w:bottom w:val="none" w:sz="0" w:space="0" w:color="auto"/>
                <w:right w:val="none" w:sz="0" w:space="0" w:color="auto"/>
              </w:divBdr>
            </w:div>
            <w:div w:id="629671341">
              <w:marLeft w:val="0"/>
              <w:marRight w:val="0"/>
              <w:marTop w:val="0"/>
              <w:marBottom w:val="0"/>
              <w:divBdr>
                <w:top w:val="none" w:sz="0" w:space="0" w:color="auto"/>
                <w:left w:val="none" w:sz="0" w:space="0" w:color="auto"/>
                <w:bottom w:val="none" w:sz="0" w:space="0" w:color="auto"/>
                <w:right w:val="none" w:sz="0" w:space="0" w:color="auto"/>
              </w:divBdr>
            </w:div>
            <w:div w:id="885264587">
              <w:marLeft w:val="0"/>
              <w:marRight w:val="0"/>
              <w:marTop w:val="0"/>
              <w:marBottom w:val="0"/>
              <w:divBdr>
                <w:top w:val="none" w:sz="0" w:space="0" w:color="auto"/>
                <w:left w:val="none" w:sz="0" w:space="0" w:color="auto"/>
                <w:bottom w:val="none" w:sz="0" w:space="0" w:color="auto"/>
                <w:right w:val="none" w:sz="0" w:space="0" w:color="auto"/>
              </w:divBdr>
            </w:div>
            <w:div w:id="912543935">
              <w:marLeft w:val="0"/>
              <w:marRight w:val="0"/>
              <w:marTop w:val="0"/>
              <w:marBottom w:val="0"/>
              <w:divBdr>
                <w:top w:val="none" w:sz="0" w:space="0" w:color="auto"/>
                <w:left w:val="none" w:sz="0" w:space="0" w:color="auto"/>
                <w:bottom w:val="none" w:sz="0" w:space="0" w:color="auto"/>
                <w:right w:val="none" w:sz="0" w:space="0" w:color="auto"/>
              </w:divBdr>
            </w:div>
            <w:div w:id="995844847">
              <w:marLeft w:val="0"/>
              <w:marRight w:val="0"/>
              <w:marTop w:val="0"/>
              <w:marBottom w:val="0"/>
              <w:divBdr>
                <w:top w:val="none" w:sz="0" w:space="0" w:color="auto"/>
                <w:left w:val="none" w:sz="0" w:space="0" w:color="auto"/>
                <w:bottom w:val="none" w:sz="0" w:space="0" w:color="auto"/>
                <w:right w:val="none" w:sz="0" w:space="0" w:color="auto"/>
              </w:divBdr>
            </w:div>
            <w:div w:id="1008483463">
              <w:marLeft w:val="0"/>
              <w:marRight w:val="0"/>
              <w:marTop w:val="0"/>
              <w:marBottom w:val="0"/>
              <w:divBdr>
                <w:top w:val="none" w:sz="0" w:space="0" w:color="auto"/>
                <w:left w:val="none" w:sz="0" w:space="0" w:color="auto"/>
                <w:bottom w:val="none" w:sz="0" w:space="0" w:color="auto"/>
                <w:right w:val="none" w:sz="0" w:space="0" w:color="auto"/>
              </w:divBdr>
            </w:div>
            <w:div w:id="1244297319">
              <w:marLeft w:val="0"/>
              <w:marRight w:val="0"/>
              <w:marTop w:val="0"/>
              <w:marBottom w:val="0"/>
              <w:divBdr>
                <w:top w:val="none" w:sz="0" w:space="0" w:color="auto"/>
                <w:left w:val="none" w:sz="0" w:space="0" w:color="auto"/>
                <w:bottom w:val="none" w:sz="0" w:space="0" w:color="auto"/>
                <w:right w:val="none" w:sz="0" w:space="0" w:color="auto"/>
              </w:divBdr>
            </w:div>
            <w:div w:id="1470054732">
              <w:marLeft w:val="0"/>
              <w:marRight w:val="0"/>
              <w:marTop w:val="0"/>
              <w:marBottom w:val="0"/>
              <w:divBdr>
                <w:top w:val="none" w:sz="0" w:space="0" w:color="auto"/>
                <w:left w:val="none" w:sz="0" w:space="0" w:color="auto"/>
                <w:bottom w:val="none" w:sz="0" w:space="0" w:color="auto"/>
                <w:right w:val="none" w:sz="0" w:space="0" w:color="auto"/>
              </w:divBdr>
            </w:div>
            <w:div w:id="1701937097">
              <w:marLeft w:val="0"/>
              <w:marRight w:val="0"/>
              <w:marTop w:val="0"/>
              <w:marBottom w:val="0"/>
              <w:divBdr>
                <w:top w:val="none" w:sz="0" w:space="0" w:color="auto"/>
                <w:left w:val="none" w:sz="0" w:space="0" w:color="auto"/>
                <w:bottom w:val="none" w:sz="0" w:space="0" w:color="auto"/>
                <w:right w:val="none" w:sz="0" w:space="0" w:color="auto"/>
              </w:divBdr>
            </w:div>
            <w:div w:id="1904947796">
              <w:marLeft w:val="0"/>
              <w:marRight w:val="0"/>
              <w:marTop w:val="0"/>
              <w:marBottom w:val="0"/>
              <w:divBdr>
                <w:top w:val="none" w:sz="0" w:space="0" w:color="auto"/>
                <w:left w:val="none" w:sz="0" w:space="0" w:color="auto"/>
                <w:bottom w:val="none" w:sz="0" w:space="0" w:color="auto"/>
                <w:right w:val="none" w:sz="0" w:space="0" w:color="auto"/>
              </w:divBdr>
            </w:div>
            <w:div w:id="19229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8431">
      <w:bodyDiv w:val="1"/>
      <w:marLeft w:val="0"/>
      <w:marRight w:val="0"/>
      <w:marTop w:val="0"/>
      <w:marBottom w:val="0"/>
      <w:divBdr>
        <w:top w:val="none" w:sz="0" w:space="0" w:color="auto"/>
        <w:left w:val="none" w:sz="0" w:space="0" w:color="auto"/>
        <w:bottom w:val="none" w:sz="0" w:space="0" w:color="auto"/>
        <w:right w:val="none" w:sz="0" w:space="0" w:color="auto"/>
      </w:divBdr>
    </w:div>
    <w:div w:id="503982372">
      <w:bodyDiv w:val="1"/>
      <w:marLeft w:val="0"/>
      <w:marRight w:val="0"/>
      <w:marTop w:val="0"/>
      <w:marBottom w:val="0"/>
      <w:divBdr>
        <w:top w:val="none" w:sz="0" w:space="0" w:color="auto"/>
        <w:left w:val="none" w:sz="0" w:space="0" w:color="auto"/>
        <w:bottom w:val="none" w:sz="0" w:space="0" w:color="auto"/>
        <w:right w:val="none" w:sz="0" w:space="0" w:color="auto"/>
      </w:divBdr>
    </w:div>
    <w:div w:id="510723145">
      <w:bodyDiv w:val="1"/>
      <w:marLeft w:val="0"/>
      <w:marRight w:val="0"/>
      <w:marTop w:val="0"/>
      <w:marBottom w:val="0"/>
      <w:divBdr>
        <w:top w:val="none" w:sz="0" w:space="0" w:color="auto"/>
        <w:left w:val="none" w:sz="0" w:space="0" w:color="auto"/>
        <w:bottom w:val="none" w:sz="0" w:space="0" w:color="auto"/>
        <w:right w:val="none" w:sz="0" w:space="0" w:color="auto"/>
      </w:divBdr>
      <w:divsChild>
        <w:div w:id="1198200726">
          <w:marLeft w:val="547"/>
          <w:marRight w:val="0"/>
          <w:marTop w:val="115"/>
          <w:marBottom w:val="0"/>
          <w:divBdr>
            <w:top w:val="none" w:sz="0" w:space="0" w:color="auto"/>
            <w:left w:val="none" w:sz="0" w:space="0" w:color="auto"/>
            <w:bottom w:val="none" w:sz="0" w:space="0" w:color="auto"/>
            <w:right w:val="none" w:sz="0" w:space="0" w:color="auto"/>
          </w:divBdr>
        </w:div>
        <w:div w:id="1506434189">
          <w:marLeft w:val="547"/>
          <w:marRight w:val="0"/>
          <w:marTop w:val="115"/>
          <w:marBottom w:val="0"/>
          <w:divBdr>
            <w:top w:val="none" w:sz="0" w:space="0" w:color="auto"/>
            <w:left w:val="none" w:sz="0" w:space="0" w:color="auto"/>
            <w:bottom w:val="none" w:sz="0" w:space="0" w:color="auto"/>
            <w:right w:val="none" w:sz="0" w:space="0" w:color="auto"/>
          </w:divBdr>
        </w:div>
        <w:div w:id="1606305230">
          <w:marLeft w:val="547"/>
          <w:marRight w:val="0"/>
          <w:marTop w:val="115"/>
          <w:marBottom w:val="0"/>
          <w:divBdr>
            <w:top w:val="none" w:sz="0" w:space="0" w:color="auto"/>
            <w:left w:val="none" w:sz="0" w:space="0" w:color="auto"/>
            <w:bottom w:val="none" w:sz="0" w:space="0" w:color="auto"/>
            <w:right w:val="none" w:sz="0" w:space="0" w:color="auto"/>
          </w:divBdr>
        </w:div>
        <w:div w:id="1902599105">
          <w:marLeft w:val="547"/>
          <w:marRight w:val="0"/>
          <w:marTop w:val="115"/>
          <w:marBottom w:val="0"/>
          <w:divBdr>
            <w:top w:val="none" w:sz="0" w:space="0" w:color="auto"/>
            <w:left w:val="none" w:sz="0" w:space="0" w:color="auto"/>
            <w:bottom w:val="none" w:sz="0" w:space="0" w:color="auto"/>
            <w:right w:val="none" w:sz="0" w:space="0" w:color="auto"/>
          </w:divBdr>
        </w:div>
      </w:divsChild>
    </w:div>
    <w:div w:id="511603497">
      <w:bodyDiv w:val="1"/>
      <w:marLeft w:val="0"/>
      <w:marRight w:val="0"/>
      <w:marTop w:val="0"/>
      <w:marBottom w:val="0"/>
      <w:divBdr>
        <w:top w:val="none" w:sz="0" w:space="0" w:color="auto"/>
        <w:left w:val="none" w:sz="0" w:space="0" w:color="auto"/>
        <w:bottom w:val="none" w:sz="0" w:space="0" w:color="auto"/>
        <w:right w:val="none" w:sz="0" w:space="0" w:color="auto"/>
      </w:divBdr>
    </w:div>
    <w:div w:id="511801164">
      <w:bodyDiv w:val="1"/>
      <w:marLeft w:val="0"/>
      <w:marRight w:val="0"/>
      <w:marTop w:val="0"/>
      <w:marBottom w:val="0"/>
      <w:divBdr>
        <w:top w:val="none" w:sz="0" w:space="0" w:color="auto"/>
        <w:left w:val="none" w:sz="0" w:space="0" w:color="auto"/>
        <w:bottom w:val="none" w:sz="0" w:space="0" w:color="auto"/>
        <w:right w:val="none" w:sz="0" w:space="0" w:color="auto"/>
      </w:divBdr>
    </w:div>
    <w:div w:id="518811374">
      <w:bodyDiv w:val="1"/>
      <w:marLeft w:val="0"/>
      <w:marRight w:val="0"/>
      <w:marTop w:val="0"/>
      <w:marBottom w:val="0"/>
      <w:divBdr>
        <w:top w:val="none" w:sz="0" w:space="0" w:color="auto"/>
        <w:left w:val="none" w:sz="0" w:space="0" w:color="auto"/>
        <w:bottom w:val="none" w:sz="0" w:space="0" w:color="auto"/>
        <w:right w:val="none" w:sz="0" w:space="0" w:color="auto"/>
      </w:divBdr>
    </w:div>
    <w:div w:id="525681775">
      <w:bodyDiv w:val="1"/>
      <w:marLeft w:val="0"/>
      <w:marRight w:val="0"/>
      <w:marTop w:val="0"/>
      <w:marBottom w:val="0"/>
      <w:divBdr>
        <w:top w:val="none" w:sz="0" w:space="0" w:color="auto"/>
        <w:left w:val="none" w:sz="0" w:space="0" w:color="auto"/>
        <w:bottom w:val="none" w:sz="0" w:space="0" w:color="auto"/>
        <w:right w:val="none" w:sz="0" w:space="0" w:color="auto"/>
      </w:divBdr>
      <w:divsChild>
        <w:div w:id="725180705">
          <w:marLeft w:val="547"/>
          <w:marRight w:val="0"/>
          <w:marTop w:val="154"/>
          <w:marBottom w:val="0"/>
          <w:divBdr>
            <w:top w:val="none" w:sz="0" w:space="0" w:color="auto"/>
            <w:left w:val="none" w:sz="0" w:space="0" w:color="auto"/>
            <w:bottom w:val="none" w:sz="0" w:space="0" w:color="auto"/>
            <w:right w:val="none" w:sz="0" w:space="0" w:color="auto"/>
          </w:divBdr>
        </w:div>
        <w:div w:id="1213808602">
          <w:marLeft w:val="547"/>
          <w:marRight w:val="0"/>
          <w:marTop w:val="154"/>
          <w:marBottom w:val="0"/>
          <w:divBdr>
            <w:top w:val="none" w:sz="0" w:space="0" w:color="auto"/>
            <w:left w:val="none" w:sz="0" w:space="0" w:color="auto"/>
            <w:bottom w:val="none" w:sz="0" w:space="0" w:color="auto"/>
            <w:right w:val="none" w:sz="0" w:space="0" w:color="auto"/>
          </w:divBdr>
        </w:div>
        <w:div w:id="1423185867">
          <w:marLeft w:val="547"/>
          <w:marRight w:val="0"/>
          <w:marTop w:val="154"/>
          <w:marBottom w:val="0"/>
          <w:divBdr>
            <w:top w:val="none" w:sz="0" w:space="0" w:color="auto"/>
            <w:left w:val="none" w:sz="0" w:space="0" w:color="auto"/>
            <w:bottom w:val="none" w:sz="0" w:space="0" w:color="auto"/>
            <w:right w:val="none" w:sz="0" w:space="0" w:color="auto"/>
          </w:divBdr>
        </w:div>
        <w:div w:id="1540505379">
          <w:marLeft w:val="547"/>
          <w:marRight w:val="0"/>
          <w:marTop w:val="154"/>
          <w:marBottom w:val="0"/>
          <w:divBdr>
            <w:top w:val="none" w:sz="0" w:space="0" w:color="auto"/>
            <w:left w:val="none" w:sz="0" w:space="0" w:color="auto"/>
            <w:bottom w:val="none" w:sz="0" w:space="0" w:color="auto"/>
            <w:right w:val="none" w:sz="0" w:space="0" w:color="auto"/>
          </w:divBdr>
        </w:div>
        <w:div w:id="1832675314">
          <w:marLeft w:val="547"/>
          <w:marRight w:val="0"/>
          <w:marTop w:val="154"/>
          <w:marBottom w:val="0"/>
          <w:divBdr>
            <w:top w:val="none" w:sz="0" w:space="0" w:color="auto"/>
            <w:left w:val="none" w:sz="0" w:space="0" w:color="auto"/>
            <w:bottom w:val="none" w:sz="0" w:space="0" w:color="auto"/>
            <w:right w:val="none" w:sz="0" w:space="0" w:color="auto"/>
          </w:divBdr>
        </w:div>
      </w:divsChild>
    </w:div>
    <w:div w:id="528417785">
      <w:bodyDiv w:val="1"/>
      <w:marLeft w:val="0"/>
      <w:marRight w:val="0"/>
      <w:marTop w:val="0"/>
      <w:marBottom w:val="0"/>
      <w:divBdr>
        <w:top w:val="none" w:sz="0" w:space="0" w:color="auto"/>
        <w:left w:val="none" w:sz="0" w:space="0" w:color="auto"/>
        <w:bottom w:val="none" w:sz="0" w:space="0" w:color="auto"/>
        <w:right w:val="none" w:sz="0" w:space="0" w:color="auto"/>
      </w:divBdr>
    </w:div>
    <w:div w:id="531962202">
      <w:bodyDiv w:val="1"/>
      <w:marLeft w:val="0"/>
      <w:marRight w:val="0"/>
      <w:marTop w:val="0"/>
      <w:marBottom w:val="0"/>
      <w:divBdr>
        <w:top w:val="none" w:sz="0" w:space="0" w:color="auto"/>
        <w:left w:val="none" w:sz="0" w:space="0" w:color="auto"/>
        <w:bottom w:val="none" w:sz="0" w:space="0" w:color="auto"/>
        <w:right w:val="none" w:sz="0" w:space="0" w:color="auto"/>
      </w:divBdr>
    </w:div>
    <w:div w:id="533813088">
      <w:bodyDiv w:val="1"/>
      <w:marLeft w:val="0"/>
      <w:marRight w:val="0"/>
      <w:marTop w:val="0"/>
      <w:marBottom w:val="0"/>
      <w:divBdr>
        <w:top w:val="none" w:sz="0" w:space="0" w:color="auto"/>
        <w:left w:val="none" w:sz="0" w:space="0" w:color="auto"/>
        <w:bottom w:val="none" w:sz="0" w:space="0" w:color="auto"/>
        <w:right w:val="none" w:sz="0" w:space="0" w:color="auto"/>
      </w:divBdr>
    </w:div>
    <w:div w:id="538934139">
      <w:bodyDiv w:val="1"/>
      <w:marLeft w:val="0"/>
      <w:marRight w:val="0"/>
      <w:marTop w:val="0"/>
      <w:marBottom w:val="0"/>
      <w:divBdr>
        <w:top w:val="none" w:sz="0" w:space="0" w:color="auto"/>
        <w:left w:val="none" w:sz="0" w:space="0" w:color="auto"/>
        <w:bottom w:val="none" w:sz="0" w:space="0" w:color="auto"/>
        <w:right w:val="none" w:sz="0" w:space="0" w:color="auto"/>
      </w:divBdr>
    </w:div>
    <w:div w:id="538974096">
      <w:bodyDiv w:val="1"/>
      <w:marLeft w:val="0"/>
      <w:marRight w:val="0"/>
      <w:marTop w:val="0"/>
      <w:marBottom w:val="0"/>
      <w:divBdr>
        <w:top w:val="none" w:sz="0" w:space="0" w:color="auto"/>
        <w:left w:val="none" w:sz="0" w:space="0" w:color="auto"/>
        <w:bottom w:val="none" w:sz="0" w:space="0" w:color="auto"/>
        <w:right w:val="none" w:sz="0" w:space="0" w:color="auto"/>
      </w:divBdr>
    </w:div>
    <w:div w:id="541986344">
      <w:bodyDiv w:val="1"/>
      <w:marLeft w:val="0"/>
      <w:marRight w:val="0"/>
      <w:marTop w:val="0"/>
      <w:marBottom w:val="0"/>
      <w:divBdr>
        <w:top w:val="none" w:sz="0" w:space="0" w:color="auto"/>
        <w:left w:val="none" w:sz="0" w:space="0" w:color="auto"/>
        <w:bottom w:val="none" w:sz="0" w:space="0" w:color="auto"/>
        <w:right w:val="none" w:sz="0" w:space="0" w:color="auto"/>
      </w:divBdr>
    </w:div>
    <w:div w:id="542867291">
      <w:bodyDiv w:val="1"/>
      <w:marLeft w:val="0"/>
      <w:marRight w:val="0"/>
      <w:marTop w:val="0"/>
      <w:marBottom w:val="0"/>
      <w:divBdr>
        <w:top w:val="none" w:sz="0" w:space="0" w:color="auto"/>
        <w:left w:val="none" w:sz="0" w:space="0" w:color="auto"/>
        <w:bottom w:val="none" w:sz="0" w:space="0" w:color="auto"/>
        <w:right w:val="none" w:sz="0" w:space="0" w:color="auto"/>
      </w:divBdr>
    </w:div>
    <w:div w:id="543643185">
      <w:bodyDiv w:val="1"/>
      <w:marLeft w:val="0"/>
      <w:marRight w:val="0"/>
      <w:marTop w:val="0"/>
      <w:marBottom w:val="0"/>
      <w:divBdr>
        <w:top w:val="none" w:sz="0" w:space="0" w:color="auto"/>
        <w:left w:val="none" w:sz="0" w:space="0" w:color="auto"/>
        <w:bottom w:val="none" w:sz="0" w:space="0" w:color="auto"/>
        <w:right w:val="none" w:sz="0" w:space="0" w:color="auto"/>
      </w:divBdr>
    </w:div>
    <w:div w:id="547185551">
      <w:bodyDiv w:val="1"/>
      <w:marLeft w:val="0"/>
      <w:marRight w:val="0"/>
      <w:marTop w:val="0"/>
      <w:marBottom w:val="0"/>
      <w:divBdr>
        <w:top w:val="none" w:sz="0" w:space="0" w:color="auto"/>
        <w:left w:val="none" w:sz="0" w:space="0" w:color="auto"/>
        <w:bottom w:val="none" w:sz="0" w:space="0" w:color="auto"/>
        <w:right w:val="none" w:sz="0" w:space="0" w:color="auto"/>
      </w:divBdr>
    </w:div>
    <w:div w:id="547230491">
      <w:bodyDiv w:val="1"/>
      <w:marLeft w:val="0"/>
      <w:marRight w:val="0"/>
      <w:marTop w:val="0"/>
      <w:marBottom w:val="0"/>
      <w:divBdr>
        <w:top w:val="none" w:sz="0" w:space="0" w:color="auto"/>
        <w:left w:val="none" w:sz="0" w:space="0" w:color="auto"/>
        <w:bottom w:val="none" w:sz="0" w:space="0" w:color="auto"/>
        <w:right w:val="none" w:sz="0" w:space="0" w:color="auto"/>
      </w:divBdr>
    </w:div>
    <w:div w:id="551620396">
      <w:bodyDiv w:val="1"/>
      <w:marLeft w:val="0"/>
      <w:marRight w:val="0"/>
      <w:marTop w:val="0"/>
      <w:marBottom w:val="0"/>
      <w:divBdr>
        <w:top w:val="none" w:sz="0" w:space="0" w:color="auto"/>
        <w:left w:val="none" w:sz="0" w:space="0" w:color="auto"/>
        <w:bottom w:val="none" w:sz="0" w:space="0" w:color="auto"/>
        <w:right w:val="none" w:sz="0" w:space="0" w:color="auto"/>
      </w:divBdr>
      <w:divsChild>
        <w:div w:id="1674796249">
          <w:marLeft w:val="0"/>
          <w:marRight w:val="0"/>
          <w:marTop w:val="0"/>
          <w:marBottom w:val="0"/>
          <w:divBdr>
            <w:top w:val="none" w:sz="0" w:space="0" w:color="auto"/>
            <w:left w:val="none" w:sz="0" w:space="0" w:color="auto"/>
            <w:bottom w:val="none" w:sz="0" w:space="0" w:color="auto"/>
            <w:right w:val="none" w:sz="0" w:space="0" w:color="auto"/>
          </w:divBdr>
          <w:divsChild>
            <w:div w:id="526254349">
              <w:marLeft w:val="0"/>
              <w:marRight w:val="0"/>
              <w:marTop w:val="0"/>
              <w:marBottom w:val="0"/>
              <w:divBdr>
                <w:top w:val="none" w:sz="0" w:space="0" w:color="auto"/>
                <w:left w:val="none" w:sz="0" w:space="0" w:color="auto"/>
                <w:bottom w:val="none" w:sz="0" w:space="0" w:color="auto"/>
                <w:right w:val="none" w:sz="0" w:space="0" w:color="auto"/>
              </w:divBdr>
            </w:div>
            <w:div w:id="6558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4894">
      <w:bodyDiv w:val="1"/>
      <w:marLeft w:val="0"/>
      <w:marRight w:val="0"/>
      <w:marTop w:val="0"/>
      <w:marBottom w:val="0"/>
      <w:divBdr>
        <w:top w:val="none" w:sz="0" w:space="0" w:color="auto"/>
        <w:left w:val="none" w:sz="0" w:space="0" w:color="auto"/>
        <w:bottom w:val="none" w:sz="0" w:space="0" w:color="auto"/>
        <w:right w:val="none" w:sz="0" w:space="0" w:color="auto"/>
      </w:divBdr>
    </w:div>
    <w:div w:id="554127971">
      <w:bodyDiv w:val="1"/>
      <w:marLeft w:val="0"/>
      <w:marRight w:val="0"/>
      <w:marTop w:val="0"/>
      <w:marBottom w:val="0"/>
      <w:divBdr>
        <w:top w:val="none" w:sz="0" w:space="0" w:color="auto"/>
        <w:left w:val="none" w:sz="0" w:space="0" w:color="auto"/>
        <w:bottom w:val="none" w:sz="0" w:space="0" w:color="auto"/>
        <w:right w:val="none" w:sz="0" w:space="0" w:color="auto"/>
      </w:divBdr>
    </w:div>
    <w:div w:id="558977849">
      <w:bodyDiv w:val="1"/>
      <w:marLeft w:val="0"/>
      <w:marRight w:val="0"/>
      <w:marTop w:val="0"/>
      <w:marBottom w:val="0"/>
      <w:divBdr>
        <w:top w:val="none" w:sz="0" w:space="0" w:color="auto"/>
        <w:left w:val="none" w:sz="0" w:space="0" w:color="auto"/>
        <w:bottom w:val="none" w:sz="0" w:space="0" w:color="auto"/>
        <w:right w:val="none" w:sz="0" w:space="0" w:color="auto"/>
      </w:divBdr>
    </w:div>
    <w:div w:id="559874734">
      <w:bodyDiv w:val="1"/>
      <w:marLeft w:val="0"/>
      <w:marRight w:val="0"/>
      <w:marTop w:val="0"/>
      <w:marBottom w:val="0"/>
      <w:divBdr>
        <w:top w:val="none" w:sz="0" w:space="0" w:color="auto"/>
        <w:left w:val="none" w:sz="0" w:space="0" w:color="auto"/>
        <w:bottom w:val="none" w:sz="0" w:space="0" w:color="auto"/>
        <w:right w:val="none" w:sz="0" w:space="0" w:color="auto"/>
      </w:divBdr>
      <w:divsChild>
        <w:div w:id="1345859405">
          <w:marLeft w:val="0"/>
          <w:marRight w:val="0"/>
          <w:marTop w:val="0"/>
          <w:marBottom w:val="0"/>
          <w:divBdr>
            <w:top w:val="none" w:sz="0" w:space="0" w:color="auto"/>
            <w:left w:val="none" w:sz="0" w:space="0" w:color="auto"/>
            <w:bottom w:val="none" w:sz="0" w:space="0" w:color="auto"/>
            <w:right w:val="none" w:sz="0" w:space="0" w:color="auto"/>
          </w:divBdr>
          <w:divsChild>
            <w:div w:id="1338576759">
              <w:marLeft w:val="0"/>
              <w:marRight w:val="0"/>
              <w:marTop w:val="0"/>
              <w:marBottom w:val="0"/>
              <w:divBdr>
                <w:top w:val="none" w:sz="0" w:space="0" w:color="auto"/>
                <w:left w:val="none" w:sz="0" w:space="0" w:color="auto"/>
                <w:bottom w:val="none" w:sz="0" w:space="0" w:color="auto"/>
                <w:right w:val="none" w:sz="0" w:space="0" w:color="auto"/>
              </w:divBdr>
            </w:div>
            <w:div w:id="15129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3919">
      <w:bodyDiv w:val="1"/>
      <w:marLeft w:val="0"/>
      <w:marRight w:val="0"/>
      <w:marTop w:val="0"/>
      <w:marBottom w:val="0"/>
      <w:divBdr>
        <w:top w:val="none" w:sz="0" w:space="0" w:color="auto"/>
        <w:left w:val="none" w:sz="0" w:space="0" w:color="auto"/>
        <w:bottom w:val="none" w:sz="0" w:space="0" w:color="auto"/>
        <w:right w:val="none" w:sz="0" w:space="0" w:color="auto"/>
      </w:divBdr>
    </w:div>
    <w:div w:id="565191007">
      <w:bodyDiv w:val="1"/>
      <w:marLeft w:val="0"/>
      <w:marRight w:val="0"/>
      <w:marTop w:val="0"/>
      <w:marBottom w:val="0"/>
      <w:divBdr>
        <w:top w:val="none" w:sz="0" w:space="0" w:color="auto"/>
        <w:left w:val="none" w:sz="0" w:space="0" w:color="auto"/>
        <w:bottom w:val="none" w:sz="0" w:space="0" w:color="auto"/>
        <w:right w:val="none" w:sz="0" w:space="0" w:color="auto"/>
      </w:divBdr>
    </w:div>
    <w:div w:id="567810258">
      <w:bodyDiv w:val="1"/>
      <w:marLeft w:val="0"/>
      <w:marRight w:val="0"/>
      <w:marTop w:val="0"/>
      <w:marBottom w:val="0"/>
      <w:divBdr>
        <w:top w:val="none" w:sz="0" w:space="0" w:color="auto"/>
        <w:left w:val="none" w:sz="0" w:space="0" w:color="auto"/>
        <w:bottom w:val="none" w:sz="0" w:space="0" w:color="auto"/>
        <w:right w:val="none" w:sz="0" w:space="0" w:color="auto"/>
      </w:divBdr>
      <w:divsChild>
        <w:div w:id="1335570780">
          <w:marLeft w:val="0"/>
          <w:marRight w:val="0"/>
          <w:marTop w:val="0"/>
          <w:marBottom w:val="0"/>
          <w:divBdr>
            <w:top w:val="none" w:sz="0" w:space="0" w:color="auto"/>
            <w:left w:val="none" w:sz="0" w:space="0" w:color="auto"/>
            <w:bottom w:val="none" w:sz="0" w:space="0" w:color="auto"/>
            <w:right w:val="none" w:sz="0" w:space="0" w:color="auto"/>
          </w:divBdr>
        </w:div>
      </w:divsChild>
    </w:div>
    <w:div w:id="569925722">
      <w:bodyDiv w:val="1"/>
      <w:marLeft w:val="0"/>
      <w:marRight w:val="0"/>
      <w:marTop w:val="0"/>
      <w:marBottom w:val="0"/>
      <w:divBdr>
        <w:top w:val="none" w:sz="0" w:space="0" w:color="auto"/>
        <w:left w:val="none" w:sz="0" w:space="0" w:color="auto"/>
        <w:bottom w:val="none" w:sz="0" w:space="0" w:color="auto"/>
        <w:right w:val="none" w:sz="0" w:space="0" w:color="auto"/>
      </w:divBdr>
    </w:div>
    <w:div w:id="571932903">
      <w:bodyDiv w:val="1"/>
      <w:marLeft w:val="0"/>
      <w:marRight w:val="0"/>
      <w:marTop w:val="0"/>
      <w:marBottom w:val="0"/>
      <w:divBdr>
        <w:top w:val="none" w:sz="0" w:space="0" w:color="auto"/>
        <w:left w:val="none" w:sz="0" w:space="0" w:color="auto"/>
        <w:bottom w:val="none" w:sz="0" w:space="0" w:color="auto"/>
        <w:right w:val="none" w:sz="0" w:space="0" w:color="auto"/>
      </w:divBdr>
    </w:div>
    <w:div w:id="573708408">
      <w:bodyDiv w:val="1"/>
      <w:marLeft w:val="0"/>
      <w:marRight w:val="0"/>
      <w:marTop w:val="0"/>
      <w:marBottom w:val="0"/>
      <w:divBdr>
        <w:top w:val="none" w:sz="0" w:space="0" w:color="auto"/>
        <w:left w:val="none" w:sz="0" w:space="0" w:color="auto"/>
        <w:bottom w:val="none" w:sz="0" w:space="0" w:color="auto"/>
        <w:right w:val="none" w:sz="0" w:space="0" w:color="auto"/>
      </w:divBdr>
    </w:div>
    <w:div w:id="576983379">
      <w:bodyDiv w:val="1"/>
      <w:marLeft w:val="0"/>
      <w:marRight w:val="0"/>
      <w:marTop w:val="0"/>
      <w:marBottom w:val="0"/>
      <w:divBdr>
        <w:top w:val="none" w:sz="0" w:space="0" w:color="auto"/>
        <w:left w:val="none" w:sz="0" w:space="0" w:color="auto"/>
        <w:bottom w:val="none" w:sz="0" w:space="0" w:color="auto"/>
        <w:right w:val="none" w:sz="0" w:space="0" w:color="auto"/>
      </w:divBdr>
    </w:div>
    <w:div w:id="578833685">
      <w:bodyDiv w:val="1"/>
      <w:marLeft w:val="0"/>
      <w:marRight w:val="0"/>
      <w:marTop w:val="0"/>
      <w:marBottom w:val="0"/>
      <w:divBdr>
        <w:top w:val="none" w:sz="0" w:space="0" w:color="auto"/>
        <w:left w:val="none" w:sz="0" w:space="0" w:color="auto"/>
        <w:bottom w:val="none" w:sz="0" w:space="0" w:color="auto"/>
        <w:right w:val="none" w:sz="0" w:space="0" w:color="auto"/>
      </w:divBdr>
    </w:div>
    <w:div w:id="579482662">
      <w:bodyDiv w:val="1"/>
      <w:marLeft w:val="0"/>
      <w:marRight w:val="0"/>
      <w:marTop w:val="0"/>
      <w:marBottom w:val="0"/>
      <w:divBdr>
        <w:top w:val="none" w:sz="0" w:space="0" w:color="auto"/>
        <w:left w:val="none" w:sz="0" w:space="0" w:color="auto"/>
        <w:bottom w:val="none" w:sz="0" w:space="0" w:color="auto"/>
        <w:right w:val="none" w:sz="0" w:space="0" w:color="auto"/>
      </w:divBdr>
    </w:div>
    <w:div w:id="579827255">
      <w:bodyDiv w:val="1"/>
      <w:marLeft w:val="0"/>
      <w:marRight w:val="0"/>
      <w:marTop w:val="0"/>
      <w:marBottom w:val="0"/>
      <w:divBdr>
        <w:top w:val="none" w:sz="0" w:space="0" w:color="auto"/>
        <w:left w:val="none" w:sz="0" w:space="0" w:color="auto"/>
        <w:bottom w:val="none" w:sz="0" w:space="0" w:color="auto"/>
        <w:right w:val="none" w:sz="0" w:space="0" w:color="auto"/>
      </w:divBdr>
      <w:divsChild>
        <w:div w:id="470707885">
          <w:marLeft w:val="360"/>
          <w:marRight w:val="0"/>
          <w:marTop w:val="96"/>
          <w:marBottom w:val="0"/>
          <w:divBdr>
            <w:top w:val="none" w:sz="0" w:space="0" w:color="auto"/>
            <w:left w:val="none" w:sz="0" w:space="0" w:color="auto"/>
            <w:bottom w:val="none" w:sz="0" w:space="0" w:color="auto"/>
            <w:right w:val="none" w:sz="0" w:space="0" w:color="auto"/>
          </w:divBdr>
        </w:div>
        <w:div w:id="1970237128">
          <w:marLeft w:val="360"/>
          <w:marRight w:val="0"/>
          <w:marTop w:val="96"/>
          <w:marBottom w:val="0"/>
          <w:divBdr>
            <w:top w:val="none" w:sz="0" w:space="0" w:color="auto"/>
            <w:left w:val="none" w:sz="0" w:space="0" w:color="auto"/>
            <w:bottom w:val="none" w:sz="0" w:space="0" w:color="auto"/>
            <w:right w:val="none" w:sz="0" w:space="0" w:color="auto"/>
          </w:divBdr>
        </w:div>
        <w:div w:id="2085830318">
          <w:marLeft w:val="360"/>
          <w:marRight w:val="0"/>
          <w:marTop w:val="96"/>
          <w:marBottom w:val="0"/>
          <w:divBdr>
            <w:top w:val="none" w:sz="0" w:space="0" w:color="auto"/>
            <w:left w:val="none" w:sz="0" w:space="0" w:color="auto"/>
            <w:bottom w:val="none" w:sz="0" w:space="0" w:color="auto"/>
            <w:right w:val="none" w:sz="0" w:space="0" w:color="auto"/>
          </w:divBdr>
        </w:div>
      </w:divsChild>
    </w:div>
    <w:div w:id="580332046">
      <w:bodyDiv w:val="1"/>
      <w:marLeft w:val="0"/>
      <w:marRight w:val="0"/>
      <w:marTop w:val="0"/>
      <w:marBottom w:val="0"/>
      <w:divBdr>
        <w:top w:val="none" w:sz="0" w:space="0" w:color="auto"/>
        <w:left w:val="none" w:sz="0" w:space="0" w:color="auto"/>
        <w:bottom w:val="none" w:sz="0" w:space="0" w:color="auto"/>
        <w:right w:val="none" w:sz="0" w:space="0" w:color="auto"/>
      </w:divBdr>
      <w:divsChild>
        <w:div w:id="2143501540">
          <w:marLeft w:val="0"/>
          <w:marRight w:val="0"/>
          <w:marTop w:val="0"/>
          <w:marBottom w:val="0"/>
          <w:divBdr>
            <w:top w:val="none" w:sz="0" w:space="0" w:color="auto"/>
            <w:left w:val="none" w:sz="0" w:space="0" w:color="auto"/>
            <w:bottom w:val="none" w:sz="0" w:space="0" w:color="auto"/>
            <w:right w:val="none" w:sz="0" w:space="0" w:color="auto"/>
          </w:divBdr>
          <w:divsChild>
            <w:div w:id="2700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52208">
      <w:bodyDiv w:val="1"/>
      <w:marLeft w:val="0"/>
      <w:marRight w:val="0"/>
      <w:marTop w:val="0"/>
      <w:marBottom w:val="0"/>
      <w:divBdr>
        <w:top w:val="none" w:sz="0" w:space="0" w:color="auto"/>
        <w:left w:val="none" w:sz="0" w:space="0" w:color="auto"/>
        <w:bottom w:val="none" w:sz="0" w:space="0" w:color="auto"/>
        <w:right w:val="none" w:sz="0" w:space="0" w:color="auto"/>
      </w:divBdr>
      <w:divsChild>
        <w:div w:id="319886425">
          <w:marLeft w:val="504"/>
          <w:marRight w:val="0"/>
          <w:marTop w:val="140"/>
          <w:marBottom w:val="0"/>
          <w:divBdr>
            <w:top w:val="none" w:sz="0" w:space="0" w:color="auto"/>
            <w:left w:val="none" w:sz="0" w:space="0" w:color="auto"/>
            <w:bottom w:val="none" w:sz="0" w:space="0" w:color="auto"/>
            <w:right w:val="none" w:sz="0" w:space="0" w:color="auto"/>
          </w:divBdr>
        </w:div>
      </w:divsChild>
    </w:div>
    <w:div w:id="585194366">
      <w:bodyDiv w:val="1"/>
      <w:marLeft w:val="0"/>
      <w:marRight w:val="0"/>
      <w:marTop w:val="0"/>
      <w:marBottom w:val="0"/>
      <w:divBdr>
        <w:top w:val="none" w:sz="0" w:space="0" w:color="auto"/>
        <w:left w:val="none" w:sz="0" w:space="0" w:color="auto"/>
        <w:bottom w:val="none" w:sz="0" w:space="0" w:color="auto"/>
        <w:right w:val="none" w:sz="0" w:space="0" w:color="auto"/>
      </w:divBdr>
    </w:div>
    <w:div w:id="595289832">
      <w:bodyDiv w:val="1"/>
      <w:marLeft w:val="0"/>
      <w:marRight w:val="0"/>
      <w:marTop w:val="0"/>
      <w:marBottom w:val="0"/>
      <w:divBdr>
        <w:top w:val="none" w:sz="0" w:space="0" w:color="auto"/>
        <w:left w:val="none" w:sz="0" w:space="0" w:color="auto"/>
        <w:bottom w:val="none" w:sz="0" w:space="0" w:color="auto"/>
        <w:right w:val="none" w:sz="0" w:space="0" w:color="auto"/>
      </w:divBdr>
    </w:div>
    <w:div w:id="602298345">
      <w:bodyDiv w:val="1"/>
      <w:marLeft w:val="0"/>
      <w:marRight w:val="0"/>
      <w:marTop w:val="0"/>
      <w:marBottom w:val="0"/>
      <w:divBdr>
        <w:top w:val="none" w:sz="0" w:space="0" w:color="auto"/>
        <w:left w:val="none" w:sz="0" w:space="0" w:color="auto"/>
        <w:bottom w:val="none" w:sz="0" w:space="0" w:color="auto"/>
        <w:right w:val="none" w:sz="0" w:space="0" w:color="auto"/>
      </w:divBdr>
    </w:div>
    <w:div w:id="606893326">
      <w:bodyDiv w:val="1"/>
      <w:marLeft w:val="0"/>
      <w:marRight w:val="0"/>
      <w:marTop w:val="0"/>
      <w:marBottom w:val="0"/>
      <w:divBdr>
        <w:top w:val="none" w:sz="0" w:space="0" w:color="auto"/>
        <w:left w:val="none" w:sz="0" w:space="0" w:color="auto"/>
        <w:bottom w:val="none" w:sz="0" w:space="0" w:color="auto"/>
        <w:right w:val="none" w:sz="0" w:space="0" w:color="auto"/>
      </w:divBdr>
    </w:div>
    <w:div w:id="611401776">
      <w:bodyDiv w:val="1"/>
      <w:marLeft w:val="0"/>
      <w:marRight w:val="0"/>
      <w:marTop w:val="0"/>
      <w:marBottom w:val="0"/>
      <w:divBdr>
        <w:top w:val="none" w:sz="0" w:space="0" w:color="auto"/>
        <w:left w:val="none" w:sz="0" w:space="0" w:color="auto"/>
        <w:bottom w:val="none" w:sz="0" w:space="0" w:color="auto"/>
        <w:right w:val="none" w:sz="0" w:space="0" w:color="auto"/>
      </w:divBdr>
    </w:div>
    <w:div w:id="615723142">
      <w:bodyDiv w:val="1"/>
      <w:marLeft w:val="0"/>
      <w:marRight w:val="0"/>
      <w:marTop w:val="0"/>
      <w:marBottom w:val="0"/>
      <w:divBdr>
        <w:top w:val="none" w:sz="0" w:space="0" w:color="auto"/>
        <w:left w:val="none" w:sz="0" w:space="0" w:color="auto"/>
        <w:bottom w:val="none" w:sz="0" w:space="0" w:color="auto"/>
        <w:right w:val="none" w:sz="0" w:space="0" w:color="auto"/>
      </w:divBdr>
      <w:divsChild>
        <w:div w:id="288173865">
          <w:marLeft w:val="547"/>
          <w:marRight w:val="0"/>
          <w:marTop w:val="154"/>
          <w:marBottom w:val="0"/>
          <w:divBdr>
            <w:top w:val="none" w:sz="0" w:space="0" w:color="auto"/>
            <w:left w:val="none" w:sz="0" w:space="0" w:color="auto"/>
            <w:bottom w:val="none" w:sz="0" w:space="0" w:color="auto"/>
            <w:right w:val="none" w:sz="0" w:space="0" w:color="auto"/>
          </w:divBdr>
        </w:div>
        <w:div w:id="332149060">
          <w:marLeft w:val="547"/>
          <w:marRight w:val="0"/>
          <w:marTop w:val="154"/>
          <w:marBottom w:val="0"/>
          <w:divBdr>
            <w:top w:val="none" w:sz="0" w:space="0" w:color="auto"/>
            <w:left w:val="none" w:sz="0" w:space="0" w:color="auto"/>
            <w:bottom w:val="none" w:sz="0" w:space="0" w:color="auto"/>
            <w:right w:val="none" w:sz="0" w:space="0" w:color="auto"/>
          </w:divBdr>
        </w:div>
        <w:div w:id="1092970217">
          <w:marLeft w:val="547"/>
          <w:marRight w:val="0"/>
          <w:marTop w:val="154"/>
          <w:marBottom w:val="0"/>
          <w:divBdr>
            <w:top w:val="none" w:sz="0" w:space="0" w:color="auto"/>
            <w:left w:val="none" w:sz="0" w:space="0" w:color="auto"/>
            <w:bottom w:val="none" w:sz="0" w:space="0" w:color="auto"/>
            <w:right w:val="none" w:sz="0" w:space="0" w:color="auto"/>
          </w:divBdr>
        </w:div>
        <w:div w:id="1607038855">
          <w:marLeft w:val="547"/>
          <w:marRight w:val="0"/>
          <w:marTop w:val="154"/>
          <w:marBottom w:val="0"/>
          <w:divBdr>
            <w:top w:val="none" w:sz="0" w:space="0" w:color="auto"/>
            <w:left w:val="none" w:sz="0" w:space="0" w:color="auto"/>
            <w:bottom w:val="none" w:sz="0" w:space="0" w:color="auto"/>
            <w:right w:val="none" w:sz="0" w:space="0" w:color="auto"/>
          </w:divBdr>
        </w:div>
        <w:div w:id="1992130000">
          <w:marLeft w:val="547"/>
          <w:marRight w:val="0"/>
          <w:marTop w:val="154"/>
          <w:marBottom w:val="0"/>
          <w:divBdr>
            <w:top w:val="none" w:sz="0" w:space="0" w:color="auto"/>
            <w:left w:val="none" w:sz="0" w:space="0" w:color="auto"/>
            <w:bottom w:val="none" w:sz="0" w:space="0" w:color="auto"/>
            <w:right w:val="none" w:sz="0" w:space="0" w:color="auto"/>
          </w:divBdr>
        </w:div>
      </w:divsChild>
    </w:div>
    <w:div w:id="616059485">
      <w:bodyDiv w:val="1"/>
      <w:marLeft w:val="0"/>
      <w:marRight w:val="0"/>
      <w:marTop w:val="0"/>
      <w:marBottom w:val="0"/>
      <w:divBdr>
        <w:top w:val="none" w:sz="0" w:space="0" w:color="auto"/>
        <w:left w:val="none" w:sz="0" w:space="0" w:color="auto"/>
        <w:bottom w:val="none" w:sz="0" w:space="0" w:color="auto"/>
        <w:right w:val="none" w:sz="0" w:space="0" w:color="auto"/>
      </w:divBdr>
      <w:divsChild>
        <w:div w:id="146829651">
          <w:marLeft w:val="547"/>
          <w:marRight w:val="0"/>
          <w:marTop w:val="96"/>
          <w:marBottom w:val="0"/>
          <w:divBdr>
            <w:top w:val="none" w:sz="0" w:space="0" w:color="auto"/>
            <w:left w:val="none" w:sz="0" w:space="0" w:color="auto"/>
            <w:bottom w:val="none" w:sz="0" w:space="0" w:color="auto"/>
            <w:right w:val="none" w:sz="0" w:space="0" w:color="auto"/>
          </w:divBdr>
        </w:div>
        <w:div w:id="637685897">
          <w:marLeft w:val="547"/>
          <w:marRight w:val="0"/>
          <w:marTop w:val="96"/>
          <w:marBottom w:val="0"/>
          <w:divBdr>
            <w:top w:val="none" w:sz="0" w:space="0" w:color="auto"/>
            <w:left w:val="none" w:sz="0" w:space="0" w:color="auto"/>
            <w:bottom w:val="none" w:sz="0" w:space="0" w:color="auto"/>
            <w:right w:val="none" w:sz="0" w:space="0" w:color="auto"/>
          </w:divBdr>
        </w:div>
      </w:divsChild>
    </w:div>
    <w:div w:id="616448418">
      <w:bodyDiv w:val="1"/>
      <w:marLeft w:val="0"/>
      <w:marRight w:val="0"/>
      <w:marTop w:val="0"/>
      <w:marBottom w:val="0"/>
      <w:divBdr>
        <w:top w:val="none" w:sz="0" w:space="0" w:color="auto"/>
        <w:left w:val="none" w:sz="0" w:space="0" w:color="auto"/>
        <w:bottom w:val="none" w:sz="0" w:space="0" w:color="auto"/>
        <w:right w:val="none" w:sz="0" w:space="0" w:color="auto"/>
      </w:divBdr>
      <w:divsChild>
        <w:div w:id="857550151">
          <w:marLeft w:val="1080"/>
          <w:marRight w:val="0"/>
          <w:marTop w:val="0"/>
          <w:marBottom w:val="0"/>
          <w:divBdr>
            <w:top w:val="none" w:sz="0" w:space="0" w:color="auto"/>
            <w:left w:val="none" w:sz="0" w:space="0" w:color="auto"/>
            <w:bottom w:val="none" w:sz="0" w:space="0" w:color="auto"/>
            <w:right w:val="none" w:sz="0" w:space="0" w:color="auto"/>
          </w:divBdr>
        </w:div>
        <w:div w:id="1481071551">
          <w:marLeft w:val="1080"/>
          <w:marRight w:val="0"/>
          <w:marTop w:val="0"/>
          <w:marBottom w:val="0"/>
          <w:divBdr>
            <w:top w:val="none" w:sz="0" w:space="0" w:color="auto"/>
            <w:left w:val="none" w:sz="0" w:space="0" w:color="auto"/>
            <w:bottom w:val="none" w:sz="0" w:space="0" w:color="auto"/>
            <w:right w:val="none" w:sz="0" w:space="0" w:color="auto"/>
          </w:divBdr>
        </w:div>
        <w:div w:id="1587692443">
          <w:marLeft w:val="1080"/>
          <w:marRight w:val="0"/>
          <w:marTop w:val="0"/>
          <w:marBottom w:val="0"/>
          <w:divBdr>
            <w:top w:val="none" w:sz="0" w:space="0" w:color="auto"/>
            <w:left w:val="none" w:sz="0" w:space="0" w:color="auto"/>
            <w:bottom w:val="none" w:sz="0" w:space="0" w:color="auto"/>
            <w:right w:val="none" w:sz="0" w:space="0" w:color="auto"/>
          </w:divBdr>
        </w:div>
      </w:divsChild>
    </w:div>
    <w:div w:id="625887587">
      <w:bodyDiv w:val="1"/>
      <w:marLeft w:val="0"/>
      <w:marRight w:val="0"/>
      <w:marTop w:val="0"/>
      <w:marBottom w:val="0"/>
      <w:divBdr>
        <w:top w:val="none" w:sz="0" w:space="0" w:color="auto"/>
        <w:left w:val="none" w:sz="0" w:space="0" w:color="auto"/>
        <w:bottom w:val="none" w:sz="0" w:space="0" w:color="auto"/>
        <w:right w:val="none" w:sz="0" w:space="0" w:color="auto"/>
      </w:divBdr>
    </w:div>
    <w:div w:id="628779654">
      <w:bodyDiv w:val="1"/>
      <w:marLeft w:val="0"/>
      <w:marRight w:val="0"/>
      <w:marTop w:val="0"/>
      <w:marBottom w:val="0"/>
      <w:divBdr>
        <w:top w:val="none" w:sz="0" w:space="0" w:color="auto"/>
        <w:left w:val="none" w:sz="0" w:space="0" w:color="auto"/>
        <w:bottom w:val="none" w:sz="0" w:space="0" w:color="auto"/>
        <w:right w:val="none" w:sz="0" w:space="0" w:color="auto"/>
      </w:divBdr>
      <w:divsChild>
        <w:div w:id="1118765524">
          <w:marLeft w:val="360"/>
          <w:marRight w:val="0"/>
          <w:marTop w:val="160"/>
          <w:marBottom w:val="40"/>
          <w:divBdr>
            <w:top w:val="none" w:sz="0" w:space="0" w:color="auto"/>
            <w:left w:val="none" w:sz="0" w:space="0" w:color="auto"/>
            <w:bottom w:val="none" w:sz="0" w:space="0" w:color="auto"/>
            <w:right w:val="none" w:sz="0" w:space="0" w:color="auto"/>
          </w:divBdr>
        </w:div>
      </w:divsChild>
    </w:div>
    <w:div w:id="631061370">
      <w:bodyDiv w:val="1"/>
      <w:marLeft w:val="0"/>
      <w:marRight w:val="0"/>
      <w:marTop w:val="0"/>
      <w:marBottom w:val="0"/>
      <w:divBdr>
        <w:top w:val="none" w:sz="0" w:space="0" w:color="auto"/>
        <w:left w:val="none" w:sz="0" w:space="0" w:color="auto"/>
        <w:bottom w:val="none" w:sz="0" w:space="0" w:color="auto"/>
        <w:right w:val="none" w:sz="0" w:space="0" w:color="auto"/>
      </w:divBdr>
      <w:divsChild>
        <w:div w:id="692804178">
          <w:marLeft w:val="0"/>
          <w:marRight w:val="0"/>
          <w:marTop w:val="0"/>
          <w:marBottom w:val="0"/>
          <w:divBdr>
            <w:top w:val="none" w:sz="0" w:space="0" w:color="auto"/>
            <w:left w:val="none" w:sz="0" w:space="0" w:color="auto"/>
            <w:bottom w:val="none" w:sz="0" w:space="0" w:color="auto"/>
            <w:right w:val="none" w:sz="0" w:space="0" w:color="auto"/>
          </w:divBdr>
          <w:divsChild>
            <w:div w:id="920600018">
              <w:marLeft w:val="0"/>
              <w:marRight w:val="0"/>
              <w:marTop w:val="0"/>
              <w:marBottom w:val="0"/>
              <w:divBdr>
                <w:top w:val="none" w:sz="0" w:space="0" w:color="auto"/>
                <w:left w:val="none" w:sz="0" w:space="0" w:color="auto"/>
                <w:bottom w:val="none" w:sz="0" w:space="0" w:color="auto"/>
                <w:right w:val="none" w:sz="0" w:space="0" w:color="auto"/>
              </w:divBdr>
              <w:divsChild>
                <w:div w:id="545223262">
                  <w:marLeft w:val="0"/>
                  <w:marRight w:val="0"/>
                  <w:marTop w:val="0"/>
                  <w:marBottom w:val="0"/>
                  <w:divBdr>
                    <w:top w:val="none" w:sz="0" w:space="0" w:color="auto"/>
                    <w:left w:val="none" w:sz="0" w:space="0" w:color="auto"/>
                    <w:bottom w:val="none" w:sz="0" w:space="0" w:color="auto"/>
                    <w:right w:val="none" w:sz="0" w:space="0" w:color="auto"/>
                  </w:divBdr>
                  <w:divsChild>
                    <w:div w:id="466433082">
                      <w:marLeft w:val="0"/>
                      <w:marRight w:val="0"/>
                      <w:marTop w:val="0"/>
                      <w:marBottom w:val="0"/>
                      <w:divBdr>
                        <w:top w:val="none" w:sz="0" w:space="0" w:color="auto"/>
                        <w:left w:val="none" w:sz="0" w:space="0" w:color="auto"/>
                        <w:bottom w:val="none" w:sz="0" w:space="0" w:color="auto"/>
                        <w:right w:val="none" w:sz="0" w:space="0" w:color="auto"/>
                      </w:divBdr>
                      <w:divsChild>
                        <w:div w:id="18231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799144">
      <w:bodyDiv w:val="1"/>
      <w:marLeft w:val="0"/>
      <w:marRight w:val="0"/>
      <w:marTop w:val="0"/>
      <w:marBottom w:val="0"/>
      <w:divBdr>
        <w:top w:val="none" w:sz="0" w:space="0" w:color="auto"/>
        <w:left w:val="none" w:sz="0" w:space="0" w:color="auto"/>
        <w:bottom w:val="none" w:sz="0" w:space="0" w:color="auto"/>
        <w:right w:val="none" w:sz="0" w:space="0" w:color="auto"/>
      </w:divBdr>
      <w:divsChild>
        <w:div w:id="140539887">
          <w:marLeft w:val="547"/>
          <w:marRight w:val="0"/>
          <w:marTop w:val="96"/>
          <w:marBottom w:val="0"/>
          <w:divBdr>
            <w:top w:val="none" w:sz="0" w:space="0" w:color="auto"/>
            <w:left w:val="none" w:sz="0" w:space="0" w:color="auto"/>
            <w:bottom w:val="none" w:sz="0" w:space="0" w:color="auto"/>
            <w:right w:val="none" w:sz="0" w:space="0" w:color="auto"/>
          </w:divBdr>
        </w:div>
        <w:div w:id="371274916">
          <w:marLeft w:val="547"/>
          <w:marRight w:val="0"/>
          <w:marTop w:val="96"/>
          <w:marBottom w:val="0"/>
          <w:divBdr>
            <w:top w:val="none" w:sz="0" w:space="0" w:color="auto"/>
            <w:left w:val="none" w:sz="0" w:space="0" w:color="auto"/>
            <w:bottom w:val="none" w:sz="0" w:space="0" w:color="auto"/>
            <w:right w:val="none" w:sz="0" w:space="0" w:color="auto"/>
          </w:divBdr>
        </w:div>
        <w:div w:id="674113996">
          <w:marLeft w:val="547"/>
          <w:marRight w:val="0"/>
          <w:marTop w:val="96"/>
          <w:marBottom w:val="0"/>
          <w:divBdr>
            <w:top w:val="none" w:sz="0" w:space="0" w:color="auto"/>
            <w:left w:val="none" w:sz="0" w:space="0" w:color="auto"/>
            <w:bottom w:val="none" w:sz="0" w:space="0" w:color="auto"/>
            <w:right w:val="none" w:sz="0" w:space="0" w:color="auto"/>
          </w:divBdr>
        </w:div>
        <w:div w:id="1183671561">
          <w:marLeft w:val="547"/>
          <w:marRight w:val="0"/>
          <w:marTop w:val="96"/>
          <w:marBottom w:val="0"/>
          <w:divBdr>
            <w:top w:val="none" w:sz="0" w:space="0" w:color="auto"/>
            <w:left w:val="none" w:sz="0" w:space="0" w:color="auto"/>
            <w:bottom w:val="none" w:sz="0" w:space="0" w:color="auto"/>
            <w:right w:val="none" w:sz="0" w:space="0" w:color="auto"/>
          </w:divBdr>
        </w:div>
        <w:div w:id="1738624352">
          <w:marLeft w:val="547"/>
          <w:marRight w:val="0"/>
          <w:marTop w:val="96"/>
          <w:marBottom w:val="0"/>
          <w:divBdr>
            <w:top w:val="none" w:sz="0" w:space="0" w:color="auto"/>
            <w:left w:val="none" w:sz="0" w:space="0" w:color="auto"/>
            <w:bottom w:val="none" w:sz="0" w:space="0" w:color="auto"/>
            <w:right w:val="none" w:sz="0" w:space="0" w:color="auto"/>
          </w:divBdr>
        </w:div>
        <w:div w:id="1955214054">
          <w:marLeft w:val="547"/>
          <w:marRight w:val="0"/>
          <w:marTop w:val="96"/>
          <w:marBottom w:val="0"/>
          <w:divBdr>
            <w:top w:val="none" w:sz="0" w:space="0" w:color="auto"/>
            <w:left w:val="none" w:sz="0" w:space="0" w:color="auto"/>
            <w:bottom w:val="none" w:sz="0" w:space="0" w:color="auto"/>
            <w:right w:val="none" w:sz="0" w:space="0" w:color="auto"/>
          </w:divBdr>
        </w:div>
      </w:divsChild>
    </w:div>
    <w:div w:id="634334593">
      <w:bodyDiv w:val="1"/>
      <w:marLeft w:val="0"/>
      <w:marRight w:val="0"/>
      <w:marTop w:val="0"/>
      <w:marBottom w:val="0"/>
      <w:divBdr>
        <w:top w:val="none" w:sz="0" w:space="0" w:color="auto"/>
        <w:left w:val="none" w:sz="0" w:space="0" w:color="auto"/>
        <w:bottom w:val="none" w:sz="0" w:space="0" w:color="auto"/>
        <w:right w:val="none" w:sz="0" w:space="0" w:color="auto"/>
      </w:divBdr>
      <w:divsChild>
        <w:div w:id="124203866">
          <w:marLeft w:val="187"/>
          <w:marRight w:val="0"/>
          <w:marTop w:val="72"/>
          <w:marBottom w:val="0"/>
          <w:divBdr>
            <w:top w:val="none" w:sz="0" w:space="0" w:color="auto"/>
            <w:left w:val="none" w:sz="0" w:space="0" w:color="auto"/>
            <w:bottom w:val="none" w:sz="0" w:space="0" w:color="auto"/>
            <w:right w:val="none" w:sz="0" w:space="0" w:color="auto"/>
          </w:divBdr>
        </w:div>
        <w:div w:id="142894600">
          <w:marLeft w:val="547"/>
          <w:marRight w:val="0"/>
          <w:marTop w:val="72"/>
          <w:marBottom w:val="0"/>
          <w:divBdr>
            <w:top w:val="none" w:sz="0" w:space="0" w:color="auto"/>
            <w:left w:val="none" w:sz="0" w:space="0" w:color="auto"/>
            <w:bottom w:val="none" w:sz="0" w:space="0" w:color="auto"/>
            <w:right w:val="none" w:sz="0" w:space="0" w:color="auto"/>
          </w:divBdr>
        </w:div>
        <w:div w:id="207954648">
          <w:marLeft w:val="547"/>
          <w:marRight w:val="0"/>
          <w:marTop w:val="72"/>
          <w:marBottom w:val="0"/>
          <w:divBdr>
            <w:top w:val="none" w:sz="0" w:space="0" w:color="auto"/>
            <w:left w:val="none" w:sz="0" w:space="0" w:color="auto"/>
            <w:bottom w:val="none" w:sz="0" w:space="0" w:color="auto"/>
            <w:right w:val="none" w:sz="0" w:space="0" w:color="auto"/>
          </w:divBdr>
        </w:div>
        <w:div w:id="235171147">
          <w:marLeft w:val="547"/>
          <w:marRight w:val="0"/>
          <w:marTop w:val="72"/>
          <w:marBottom w:val="0"/>
          <w:divBdr>
            <w:top w:val="none" w:sz="0" w:space="0" w:color="auto"/>
            <w:left w:val="none" w:sz="0" w:space="0" w:color="auto"/>
            <w:bottom w:val="none" w:sz="0" w:space="0" w:color="auto"/>
            <w:right w:val="none" w:sz="0" w:space="0" w:color="auto"/>
          </w:divBdr>
        </w:div>
        <w:div w:id="252712252">
          <w:marLeft w:val="187"/>
          <w:marRight w:val="0"/>
          <w:marTop w:val="72"/>
          <w:marBottom w:val="0"/>
          <w:divBdr>
            <w:top w:val="none" w:sz="0" w:space="0" w:color="auto"/>
            <w:left w:val="none" w:sz="0" w:space="0" w:color="auto"/>
            <w:bottom w:val="none" w:sz="0" w:space="0" w:color="auto"/>
            <w:right w:val="none" w:sz="0" w:space="0" w:color="auto"/>
          </w:divBdr>
        </w:div>
        <w:div w:id="306977694">
          <w:marLeft w:val="547"/>
          <w:marRight w:val="0"/>
          <w:marTop w:val="72"/>
          <w:marBottom w:val="0"/>
          <w:divBdr>
            <w:top w:val="none" w:sz="0" w:space="0" w:color="auto"/>
            <w:left w:val="none" w:sz="0" w:space="0" w:color="auto"/>
            <w:bottom w:val="none" w:sz="0" w:space="0" w:color="auto"/>
            <w:right w:val="none" w:sz="0" w:space="0" w:color="auto"/>
          </w:divBdr>
        </w:div>
        <w:div w:id="426537475">
          <w:marLeft w:val="547"/>
          <w:marRight w:val="0"/>
          <w:marTop w:val="72"/>
          <w:marBottom w:val="0"/>
          <w:divBdr>
            <w:top w:val="none" w:sz="0" w:space="0" w:color="auto"/>
            <w:left w:val="none" w:sz="0" w:space="0" w:color="auto"/>
            <w:bottom w:val="none" w:sz="0" w:space="0" w:color="auto"/>
            <w:right w:val="none" w:sz="0" w:space="0" w:color="auto"/>
          </w:divBdr>
        </w:div>
        <w:div w:id="498615322">
          <w:marLeft w:val="187"/>
          <w:marRight w:val="0"/>
          <w:marTop w:val="72"/>
          <w:marBottom w:val="0"/>
          <w:divBdr>
            <w:top w:val="none" w:sz="0" w:space="0" w:color="auto"/>
            <w:left w:val="none" w:sz="0" w:space="0" w:color="auto"/>
            <w:bottom w:val="none" w:sz="0" w:space="0" w:color="auto"/>
            <w:right w:val="none" w:sz="0" w:space="0" w:color="auto"/>
          </w:divBdr>
        </w:div>
        <w:div w:id="522866572">
          <w:marLeft w:val="187"/>
          <w:marRight w:val="0"/>
          <w:marTop w:val="72"/>
          <w:marBottom w:val="0"/>
          <w:divBdr>
            <w:top w:val="none" w:sz="0" w:space="0" w:color="auto"/>
            <w:left w:val="none" w:sz="0" w:space="0" w:color="auto"/>
            <w:bottom w:val="none" w:sz="0" w:space="0" w:color="auto"/>
            <w:right w:val="none" w:sz="0" w:space="0" w:color="auto"/>
          </w:divBdr>
        </w:div>
        <w:div w:id="547107921">
          <w:marLeft w:val="187"/>
          <w:marRight w:val="0"/>
          <w:marTop w:val="72"/>
          <w:marBottom w:val="0"/>
          <w:divBdr>
            <w:top w:val="none" w:sz="0" w:space="0" w:color="auto"/>
            <w:left w:val="none" w:sz="0" w:space="0" w:color="auto"/>
            <w:bottom w:val="none" w:sz="0" w:space="0" w:color="auto"/>
            <w:right w:val="none" w:sz="0" w:space="0" w:color="auto"/>
          </w:divBdr>
        </w:div>
        <w:div w:id="591159690">
          <w:marLeft w:val="187"/>
          <w:marRight w:val="0"/>
          <w:marTop w:val="72"/>
          <w:marBottom w:val="0"/>
          <w:divBdr>
            <w:top w:val="none" w:sz="0" w:space="0" w:color="auto"/>
            <w:left w:val="none" w:sz="0" w:space="0" w:color="auto"/>
            <w:bottom w:val="none" w:sz="0" w:space="0" w:color="auto"/>
            <w:right w:val="none" w:sz="0" w:space="0" w:color="auto"/>
          </w:divBdr>
        </w:div>
        <w:div w:id="593245844">
          <w:marLeft w:val="187"/>
          <w:marRight w:val="0"/>
          <w:marTop w:val="72"/>
          <w:marBottom w:val="0"/>
          <w:divBdr>
            <w:top w:val="none" w:sz="0" w:space="0" w:color="auto"/>
            <w:left w:val="none" w:sz="0" w:space="0" w:color="auto"/>
            <w:bottom w:val="none" w:sz="0" w:space="0" w:color="auto"/>
            <w:right w:val="none" w:sz="0" w:space="0" w:color="auto"/>
          </w:divBdr>
        </w:div>
        <w:div w:id="663699584">
          <w:marLeft w:val="547"/>
          <w:marRight w:val="0"/>
          <w:marTop w:val="72"/>
          <w:marBottom w:val="0"/>
          <w:divBdr>
            <w:top w:val="none" w:sz="0" w:space="0" w:color="auto"/>
            <w:left w:val="none" w:sz="0" w:space="0" w:color="auto"/>
            <w:bottom w:val="none" w:sz="0" w:space="0" w:color="auto"/>
            <w:right w:val="none" w:sz="0" w:space="0" w:color="auto"/>
          </w:divBdr>
        </w:div>
        <w:div w:id="765928491">
          <w:marLeft w:val="187"/>
          <w:marRight w:val="0"/>
          <w:marTop w:val="72"/>
          <w:marBottom w:val="0"/>
          <w:divBdr>
            <w:top w:val="none" w:sz="0" w:space="0" w:color="auto"/>
            <w:left w:val="none" w:sz="0" w:space="0" w:color="auto"/>
            <w:bottom w:val="none" w:sz="0" w:space="0" w:color="auto"/>
            <w:right w:val="none" w:sz="0" w:space="0" w:color="auto"/>
          </w:divBdr>
        </w:div>
        <w:div w:id="988169895">
          <w:marLeft w:val="547"/>
          <w:marRight w:val="0"/>
          <w:marTop w:val="72"/>
          <w:marBottom w:val="0"/>
          <w:divBdr>
            <w:top w:val="none" w:sz="0" w:space="0" w:color="auto"/>
            <w:left w:val="none" w:sz="0" w:space="0" w:color="auto"/>
            <w:bottom w:val="none" w:sz="0" w:space="0" w:color="auto"/>
            <w:right w:val="none" w:sz="0" w:space="0" w:color="auto"/>
          </w:divBdr>
        </w:div>
        <w:div w:id="995449775">
          <w:marLeft w:val="187"/>
          <w:marRight w:val="0"/>
          <w:marTop w:val="72"/>
          <w:marBottom w:val="0"/>
          <w:divBdr>
            <w:top w:val="none" w:sz="0" w:space="0" w:color="auto"/>
            <w:left w:val="none" w:sz="0" w:space="0" w:color="auto"/>
            <w:bottom w:val="none" w:sz="0" w:space="0" w:color="auto"/>
            <w:right w:val="none" w:sz="0" w:space="0" w:color="auto"/>
          </w:divBdr>
        </w:div>
        <w:div w:id="1028025626">
          <w:marLeft w:val="187"/>
          <w:marRight w:val="0"/>
          <w:marTop w:val="72"/>
          <w:marBottom w:val="0"/>
          <w:divBdr>
            <w:top w:val="none" w:sz="0" w:space="0" w:color="auto"/>
            <w:left w:val="none" w:sz="0" w:space="0" w:color="auto"/>
            <w:bottom w:val="none" w:sz="0" w:space="0" w:color="auto"/>
            <w:right w:val="none" w:sz="0" w:space="0" w:color="auto"/>
          </w:divBdr>
        </w:div>
        <w:div w:id="1337076058">
          <w:marLeft w:val="547"/>
          <w:marRight w:val="0"/>
          <w:marTop w:val="72"/>
          <w:marBottom w:val="0"/>
          <w:divBdr>
            <w:top w:val="none" w:sz="0" w:space="0" w:color="auto"/>
            <w:left w:val="none" w:sz="0" w:space="0" w:color="auto"/>
            <w:bottom w:val="none" w:sz="0" w:space="0" w:color="auto"/>
            <w:right w:val="none" w:sz="0" w:space="0" w:color="auto"/>
          </w:divBdr>
        </w:div>
        <w:div w:id="1478037622">
          <w:marLeft w:val="547"/>
          <w:marRight w:val="0"/>
          <w:marTop w:val="72"/>
          <w:marBottom w:val="0"/>
          <w:divBdr>
            <w:top w:val="none" w:sz="0" w:space="0" w:color="auto"/>
            <w:left w:val="none" w:sz="0" w:space="0" w:color="auto"/>
            <w:bottom w:val="none" w:sz="0" w:space="0" w:color="auto"/>
            <w:right w:val="none" w:sz="0" w:space="0" w:color="auto"/>
          </w:divBdr>
        </w:div>
        <w:div w:id="1481069747">
          <w:marLeft w:val="187"/>
          <w:marRight w:val="0"/>
          <w:marTop w:val="72"/>
          <w:marBottom w:val="0"/>
          <w:divBdr>
            <w:top w:val="none" w:sz="0" w:space="0" w:color="auto"/>
            <w:left w:val="none" w:sz="0" w:space="0" w:color="auto"/>
            <w:bottom w:val="none" w:sz="0" w:space="0" w:color="auto"/>
            <w:right w:val="none" w:sz="0" w:space="0" w:color="auto"/>
          </w:divBdr>
        </w:div>
        <w:div w:id="1688487648">
          <w:marLeft w:val="187"/>
          <w:marRight w:val="0"/>
          <w:marTop w:val="72"/>
          <w:marBottom w:val="0"/>
          <w:divBdr>
            <w:top w:val="none" w:sz="0" w:space="0" w:color="auto"/>
            <w:left w:val="none" w:sz="0" w:space="0" w:color="auto"/>
            <w:bottom w:val="none" w:sz="0" w:space="0" w:color="auto"/>
            <w:right w:val="none" w:sz="0" w:space="0" w:color="auto"/>
          </w:divBdr>
        </w:div>
        <w:div w:id="1884322152">
          <w:marLeft w:val="547"/>
          <w:marRight w:val="0"/>
          <w:marTop w:val="72"/>
          <w:marBottom w:val="0"/>
          <w:divBdr>
            <w:top w:val="none" w:sz="0" w:space="0" w:color="auto"/>
            <w:left w:val="none" w:sz="0" w:space="0" w:color="auto"/>
            <w:bottom w:val="none" w:sz="0" w:space="0" w:color="auto"/>
            <w:right w:val="none" w:sz="0" w:space="0" w:color="auto"/>
          </w:divBdr>
        </w:div>
        <w:div w:id="1893225714">
          <w:marLeft w:val="187"/>
          <w:marRight w:val="0"/>
          <w:marTop w:val="72"/>
          <w:marBottom w:val="0"/>
          <w:divBdr>
            <w:top w:val="none" w:sz="0" w:space="0" w:color="auto"/>
            <w:left w:val="none" w:sz="0" w:space="0" w:color="auto"/>
            <w:bottom w:val="none" w:sz="0" w:space="0" w:color="auto"/>
            <w:right w:val="none" w:sz="0" w:space="0" w:color="auto"/>
          </w:divBdr>
        </w:div>
        <w:div w:id="1960911330">
          <w:marLeft w:val="547"/>
          <w:marRight w:val="0"/>
          <w:marTop w:val="72"/>
          <w:marBottom w:val="0"/>
          <w:divBdr>
            <w:top w:val="none" w:sz="0" w:space="0" w:color="auto"/>
            <w:left w:val="none" w:sz="0" w:space="0" w:color="auto"/>
            <w:bottom w:val="none" w:sz="0" w:space="0" w:color="auto"/>
            <w:right w:val="none" w:sz="0" w:space="0" w:color="auto"/>
          </w:divBdr>
        </w:div>
        <w:div w:id="2032221556">
          <w:marLeft w:val="547"/>
          <w:marRight w:val="0"/>
          <w:marTop w:val="72"/>
          <w:marBottom w:val="0"/>
          <w:divBdr>
            <w:top w:val="none" w:sz="0" w:space="0" w:color="auto"/>
            <w:left w:val="none" w:sz="0" w:space="0" w:color="auto"/>
            <w:bottom w:val="none" w:sz="0" w:space="0" w:color="auto"/>
            <w:right w:val="none" w:sz="0" w:space="0" w:color="auto"/>
          </w:divBdr>
        </w:div>
        <w:div w:id="2032609891">
          <w:marLeft w:val="187"/>
          <w:marRight w:val="0"/>
          <w:marTop w:val="72"/>
          <w:marBottom w:val="0"/>
          <w:divBdr>
            <w:top w:val="none" w:sz="0" w:space="0" w:color="auto"/>
            <w:left w:val="none" w:sz="0" w:space="0" w:color="auto"/>
            <w:bottom w:val="none" w:sz="0" w:space="0" w:color="auto"/>
            <w:right w:val="none" w:sz="0" w:space="0" w:color="auto"/>
          </w:divBdr>
        </w:div>
      </w:divsChild>
    </w:div>
    <w:div w:id="635258844">
      <w:bodyDiv w:val="1"/>
      <w:marLeft w:val="0"/>
      <w:marRight w:val="0"/>
      <w:marTop w:val="0"/>
      <w:marBottom w:val="0"/>
      <w:divBdr>
        <w:top w:val="none" w:sz="0" w:space="0" w:color="auto"/>
        <w:left w:val="none" w:sz="0" w:space="0" w:color="auto"/>
        <w:bottom w:val="none" w:sz="0" w:space="0" w:color="auto"/>
        <w:right w:val="none" w:sz="0" w:space="0" w:color="auto"/>
      </w:divBdr>
    </w:div>
    <w:div w:id="636688169">
      <w:bodyDiv w:val="1"/>
      <w:marLeft w:val="0"/>
      <w:marRight w:val="0"/>
      <w:marTop w:val="0"/>
      <w:marBottom w:val="0"/>
      <w:divBdr>
        <w:top w:val="none" w:sz="0" w:space="0" w:color="auto"/>
        <w:left w:val="none" w:sz="0" w:space="0" w:color="auto"/>
        <w:bottom w:val="none" w:sz="0" w:space="0" w:color="auto"/>
        <w:right w:val="none" w:sz="0" w:space="0" w:color="auto"/>
      </w:divBdr>
      <w:divsChild>
        <w:div w:id="1344546890">
          <w:marLeft w:val="0"/>
          <w:marRight w:val="0"/>
          <w:marTop w:val="0"/>
          <w:marBottom w:val="0"/>
          <w:divBdr>
            <w:top w:val="none" w:sz="0" w:space="0" w:color="auto"/>
            <w:left w:val="none" w:sz="0" w:space="0" w:color="auto"/>
            <w:bottom w:val="none" w:sz="0" w:space="0" w:color="auto"/>
            <w:right w:val="none" w:sz="0" w:space="0" w:color="auto"/>
          </w:divBdr>
          <w:divsChild>
            <w:div w:id="171186947">
              <w:marLeft w:val="0"/>
              <w:marRight w:val="0"/>
              <w:marTop w:val="0"/>
              <w:marBottom w:val="0"/>
              <w:divBdr>
                <w:top w:val="none" w:sz="0" w:space="0" w:color="auto"/>
                <w:left w:val="none" w:sz="0" w:space="0" w:color="auto"/>
                <w:bottom w:val="none" w:sz="0" w:space="0" w:color="auto"/>
                <w:right w:val="none" w:sz="0" w:space="0" w:color="auto"/>
              </w:divBdr>
            </w:div>
            <w:div w:id="14929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8597">
      <w:bodyDiv w:val="1"/>
      <w:marLeft w:val="0"/>
      <w:marRight w:val="5"/>
      <w:marTop w:val="0"/>
      <w:marBottom w:val="0"/>
      <w:divBdr>
        <w:top w:val="none" w:sz="0" w:space="0" w:color="auto"/>
        <w:left w:val="none" w:sz="0" w:space="0" w:color="auto"/>
        <w:bottom w:val="none" w:sz="0" w:space="0" w:color="auto"/>
        <w:right w:val="none" w:sz="0" w:space="0" w:color="auto"/>
      </w:divBdr>
      <w:divsChild>
        <w:div w:id="1956400541">
          <w:marLeft w:val="300"/>
          <w:marRight w:val="300"/>
          <w:marTop w:val="600"/>
          <w:marBottom w:val="600"/>
          <w:divBdr>
            <w:top w:val="none" w:sz="0" w:space="0" w:color="auto"/>
            <w:left w:val="none" w:sz="0" w:space="0" w:color="auto"/>
            <w:bottom w:val="none" w:sz="0" w:space="0" w:color="auto"/>
            <w:right w:val="none" w:sz="0" w:space="0" w:color="auto"/>
          </w:divBdr>
        </w:div>
      </w:divsChild>
    </w:div>
    <w:div w:id="640842784">
      <w:bodyDiv w:val="1"/>
      <w:marLeft w:val="0"/>
      <w:marRight w:val="0"/>
      <w:marTop w:val="0"/>
      <w:marBottom w:val="0"/>
      <w:divBdr>
        <w:top w:val="none" w:sz="0" w:space="0" w:color="auto"/>
        <w:left w:val="none" w:sz="0" w:space="0" w:color="auto"/>
        <w:bottom w:val="none" w:sz="0" w:space="0" w:color="auto"/>
        <w:right w:val="none" w:sz="0" w:space="0" w:color="auto"/>
      </w:divBdr>
    </w:div>
    <w:div w:id="641085024">
      <w:bodyDiv w:val="1"/>
      <w:marLeft w:val="0"/>
      <w:marRight w:val="0"/>
      <w:marTop w:val="0"/>
      <w:marBottom w:val="0"/>
      <w:divBdr>
        <w:top w:val="none" w:sz="0" w:space="0" w:color="auto"/>
        <w:left w:val="none" w:sz="0" w:space="0" w:color="auto"/>
        <w:bottom w:val="none" w:sz="0" w:space="0" w:color="auto"/>
        <w:right w:val="none" w:sz="0" w:space="0" w:color="auto"/>
      </w:divBdr>
      <w:divsChild>
        <w:div w:id="1002585273">
          <w:marLeft w:val="0"/>
          <w:marRight w:val="0"/>
          <w:marTop w:val="0"/>
          <w:marBottom w:val="0"/>
          <w:divBdr>
            <w:top w:val="none" w:sz="0" w:space="0" w:color="auto"/>
            <w:left w:val="none" w:sz="0" w:space="0" w:color="auto"/>
            <w:bottom w:val="none" w:sz="0" w:space="0" w:color="auto"/>
            <w:right w:val="none" w:sz="0" w:space="0" w:color="auto"/>
          </w:divBdr>
          <w:divsChild>
            <w:div w:id="41096204">
              <w:marLeft w:val="0"/>
              <w:marRight w:val="0"/>
              <w:marTop w:val="0"/>
              <w:marBottom w:val="0"/>
              <w:divBdr>
                <w:top w:val="none" w:sz="0" w:space="0" w:color="auto"/>
                <w:left w:val="none" w:sz="0" w:space="0" w:color="auto"/>
                <w:bottom w:val="none" w:sz="0" w:space="0" w:color="auto"/>
                <w:right w:val="none" w:sz="0" w:space="0" w:color="auto"/>
              </w:divBdr>
            </w:div>
            <w:div w:id="144707580">
              <w:marLeft w:val="0"/>
              <w:marRight w:val="0"/>
              <w:marTop w:val="0"/>
              <w:marBottom w:val="0"/>
              <w:divBdr>
                <w:top w:val="none" w:sz="0" w:space="0" w:color="auto"/>
                <w:left w:val="none" w:sz="0" w:space="0" w:color="auto"/>
                <w:bottom w:val="none" w:sz="0" w:space="0" w:color="auto"/>
                <w:right w:val="none" w:sz="0" w:space="0" w:color="auto"/>
              </w:divBdr>
            </w:div>
            <w:div w:id="422147358">
              <w:marLeft w:val="0"/>
              <w:marRight w:val="0"/>
              <w:marTop w:val="0"/>
              <w:marBottom w:val="0"/>
              <w:divBdr>
                <w:top w:val="none" w:sz="0" w:space="0" w:color="auto"/>
                <w:left w:val="none" w:sz="0" w:space="0" w:color="auto"/>
                <w:bottom w:val="none" w:sz="0" w:space="0" w:color="auto"/>
                <w:right w:val="none" w:sz="0" w:space="0" w:color="auto"/>
              </w:divBdr>
            </w:div>
            <w:div w:id="1177186185">
              <w:marLeft w:val="0"/>
              <w:marRight w:val="0"/>
              <w:marTop w:val="0"/>
              <w:marBottom w:val="0"/>
              <w:divBdr>
                <w:top w:val="none" w:sz="0" w:space="0" w:color="auto"/>
                <w:left w:val="none" w:sz="0" w:space="0" w:color="auto"/>
                <w:bottom w:val="none" w:sz="0" w:space="0" w:color="auto"/>
                <w:right w:val="none" w:sz="0" w:space="0" w:color="auto"/>
              </w:divBdr>
            </w:div>
            <w:div w:id="21382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7769">
      <w:bodyDiv w:val="1"/>
      <w:marLeft w:val="0"/>
      <w:marRight w:val="0"/>
      <w:marTop w:val="0"/>
      <w:marBottom w:val="0"/>
      <w:divBdr>
        <w:top w:val="none" w:sz="0" w:space="0" w:color="auto"/>
        <w:left w:val="none" w:sz="0" w:space="0" w:color="auto"/>
        <w:bottom w:val="none" w:sz="0" w:space="0" w:color="auto"/>
        <w:right w:val="none" w:sz="0" w:space="0" w:color="auto"/>
      </w:divBdr>
      <w:divsChild>
        <w:div w:id="1236286279">
          <w:marLeft w:val="0"/>
          <w:marRight w:val="0"/>
          <w:marTop w:val="0"/>
          <w:marBottom w:val="0"/>
          <w:divBdr>
            <w:top w:val="none" w:sz="0" w:space="0" w:color="auto"/>
            <w:left w:val="none" w:sz="0" w:space="0" w:color="auto"/>
            <w:bottom w:val="none" w:sz="0" w:space="0" w:color="auto"/>
            <w:right w:val="none" w:sz="0" w:space="0" w:color="auto"/>
          </w:divBdr>
          <w:divsChild>
            <w:div w:id="375350385">
              <w:marLeft w:val="0"/>
              <w:marRight w:val="0"/>
              <w:marTop w:val="0"/>
              <w:marBottom w:val="0"/>
              <w:divBdr>
                <w:top w:val="none" w:sz="0" w:space="0" w:color="auto"/>
                <w:left w:val="none" w:sz="0" w:space="0" w:color="auto"/>
                <w:bottom w:val="none" w:sz="0" w:space="0" w:color="auto"/>
                <w:right w:val="none" w:sz="0" w:space="0" w:color="auto"/>
              </w:divBdr>
            </w:div>
            <w:div w:id="509150573">
              <w:marLeft w:val="0"/>
              <w:marRight w:val="0"/>
              <w:marTop w:val="0"/>
              <w:marBottom w:val="0"/>
              <w:divBdr>
                <w:top w:val="none" w:sz="0" w:space="0" w:color="auto"/>
                <w:left w:val="none" w:sz="0" w:space="0" w:color="auto"/>
                <w:bottom w:val="none" w:sz="0" w:space="0" w:color="auto"/>
                <w:right w:val="none" w:sz="0" w:space="0" w:color="auto"/>
              </w:divBdr>
            </w:div>
            <w:div w:id="665285687">
              <w:marLeft w:val="0"/>
              <w:marRight w:val="0"/>
              <w:marTop w:val="0"/>
              <w:marBottom w:val="0"/>
              <w:divBdr>
                <w:top w:val="none" w:sz="0" w:space="0" w:color="auto"/>
                <w:left w:val="none" w:sz="0" w:space="0" w:color="auto"/>
                <w:bottom w:val="none" w:sz="0" w:space="0" w:color="auto"/>
                <w:right w:val="none" w:sz="0" w:space="0" w:color="auto"/>
              </w:divBdr>
            </w:div>
            <w:div w:id="721293489">
              <w:marLeft w:val="0"/>
              <w:marRight w:val="0"/>
              <w:marTop w:val="0"/>
              <w:marBottom w:val="0"/>
              <w:divBdr>
                <w:top w:val="none" w:sz="0" w:space="0" w:color="auto"/>
                <w:left w:val="none" w:sz="0" w:space="0" w:color="auto"/>
                <w:bottom w:val="none" w:sz="0" w:space="0" w:color="auto"/>
                <w:right w:val="none" w:sz="0" w:space="0" w:color="auto"/>
              </w:divBdr>
            </w:div>
            <w:div w:id="787119069">
              <w:marLeft w:val="0"/>
              <w:marRight w:val="0"/>
              <w:marTop w:val="0"/>
              <w:marBottom w:val="0"/>
              <w:divBdr>
                <w:top w:val="none" w:sz="0" w:space="0" w:color="auto"/>
                <w:left w:val="none" w:sz="0" w:space="0" w:color="auto"/>
                <w:bottom w:val="none" w:sz="0" w:space="0" w:color="auto"/>
                <w:right w:val="none" w:sz="0" w:space="0" w:color="auto"/>
              </w:divBdr>
            </w:div>
            <w:div w:id="793910277">
              <w:marLeft w:val="0"/>
              <w:marRight w:val="0"/>
              <w:marTop w:val="0"/>
              <w:marBottom w:val="0"/>
              <w:divBdr>
                <w:top w:val="none" w:sz="0" w:space="0" w:color="auto"/>
                <w:left w:val="none" w:sz="0" w:space="0" w:color="auto"/>
                <w:bottom w:val="none" w:sz="0" w:space="0" w:color="auto"/>
                <w:right w:val="none" w:sz="0" w:space="0" w:color="auto"/>
              </w:divBdr>
            </w:div>
            <w:div w:id="1122579163">
              <w:marLeft w:val="0"/>
              <w:marRight w:val="0"/>
              <w:marTop w:val="0"/>
              <w:marBottom w:val="0"/>
              <w:divBdr>
                <w:top w:val="none" w:sz="0" w:space="0" w:color="auto"/>
                <w:left w:val="none" w:sz="0" w:space="0" w:color="auto"/>
                <w:bottom w:val="none" w:sz="0" w:space="0" w:color="auto"/>
                <w:right w:val="none" w:sz="0" w:space="0" w:color="auto"/>
              </w:divBdr>
            </w:div>
            <w:div w:id="1343429760">
              <w:marLeft w:val="0"/>
              <w:marRight w:val="0"/>
              <w:marTop w:val="0"/>
              <w:marBottom w:val="0"/>
              <w:divBdr>
                <w:top w:val="none" w:sz="0" w:space="0" w:color="auto"/>
                <w:left w:val="none" w:sz="0" w:space="0" w:color="auto"/>
                <w:bottom w:val="none" w:sz="0" w:space="0" w:color="auto"/>
                <w:right w:val="none" w:sz="0" w:space="0" w:color="auto"/>
              </w:divBdr>
            </w:div>
            <w:div w:id="1524324726">
              <w:marLeft w:val="0"/>
              <w:marRight w:val="0"/>
              <w:marTop w:val="0"/>
              <w:marBottom w:val="0"/>
              <w:divBdr>
                <w:top w:val="none" w:sz="0" w:space="0" w:color="auto"/>
                <w:left w:val="none" w:sz="0" w:space="0" w:color="auto"/>
                <w:bottom w:val="none" w:sz="0" w:space="0" w:color="auto"/>
                <w:right w:val="none" w:sz="0" w:space="0" w:color="auto"/>
              </w:divBdr>
            </w:div>
            <w:div w:id="1540431125">
              <w:marLeft w:val="0"/>
              <w:marRight w:val="0"/>
              <w:marTop w:val="0"/>
              <w:marBottom w:val="0"/>
              <w:divBdr>
                <w:top w:val="none" w:sz="0" w:space="0" w:color="auto"/>
                <w:left w:val="none" w:sz="0" w:space="0" w:color="auto"/>
                <w:bottom w:val="none" w:sz="0" w:space="0" w:color="auto"/>
                <w:right w:val="none" w:sz="0" w:space="0" w:color="auto"/>
              </w:divBdr>
            </w:div>
            <w:div w:id="1555653117">
              <w:marLeft w:val="0"/>
              <w:marRight w:val="0"/>
              <w:marTop w:val="0"/>
              <w:marBottom w:val="0"/>
              <w:divBdr>
                <w:top w:val="none" w:sz="0" w:space="0" w:color="auto"/>
                <w:left w:val="none" w:sz="0" w:space="0" w:color="auto"/>
                <w:bottom w:val="none" w:sz="0" w:space="0" w:color="auto"/>
                <w:right w:val="none" w:sz="0" w:space="0" w:color="auto"/>
              </w:divBdr>
            </w:div>
            <w:div w:id="1841578040">
              <w:marLeft w:val="0"/>
              <w:marRight w:val="0"/>
              <w:marTop w:val="0"/>
              <w:marBottom w:val="0"/>
              <w:divBdr>
                <w:top w:val="none" w:sz="0" w:space="0" w:color="auto"/>
                <w:left w:val="none" w:sz="0" w:space="0" w:color="auto"/>
                <w:bottom w:val="none" w:sz="0" w:space="0" w:color="auto"/>
                <w:right w:val="none" w:sz="0" w:space="0" w:color="auto"/>
              </w:divBdr>
            </w:div>
            <w:div w:id="1911964654">
              <w:marLeft w:val="0"/>
              <w:marRight w:val="0"/>
              <w:marTop w:val="0"/>
              <w:marBottom w:val="0"/>
              <w:divBdr>
                <w:top w:val="none" w:sz="0" w:space="0" w:color="auto"/>
                <w:left w:val="none" w:sz="0" w:space="0" w:color="auto"/>
                <w:bottom w:val="none" w:sz="0" w:space="0" w:color="auto"/>
                <w:right w:val="none" w:sz="0" w:space="0" w:color="auto"/>
              </w:divBdr>
            </w:div>
            <w:div w:id="2110462486">
              <w:marLeft w:val="0"/>
              <w:marRight w:val="0"/>
              <w:marTop w:val="0"/>
              <w:marBottom w:val="0"/>
              <w:divBdr>
                <w:top w:val="none" w:sz="0" w:space="0" w:color="auto"/>
                <w:left w:val="none" w:sz="0" w:space="0" w:color="auto"/>
                <w:bottom w:val="none" w:sz="0" w:space="0" w:color="auto"/>
                <w:right w:val="none" w:sz="0" w:space="0" w:color="auto"/>
              </w:divBdr>
            </w:div>
            <w:div w:id="21180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80893">
      <w:bodyDiv w:val="1"/>
      <w:marLeft w:val="0"/>
      <w:marRight w:val="0"/>
      <w:marTop w:val="0"/>
      <w:marBottom w:val="0"/>
      <w:divBdr>
        <w:top w:val="none" w:sz="0" w:space="0" w:color="auto"/>
        <w:left w:val="none" w:sz="0" w:space="0" w:color="auto"/>
        <w:bottom w:val="none" w:sz="0" w:space="0" w:color="auto"/>
        <w:right w:val="none" w:sz="0" w:space="0" w:color="auto"/>
      </w:divBdr>
      <w:divsChild>
        <w:div w:id="1992245310">
          <w:marLeft w:val="360"/>
          <w:marRight w:val="0"/>
          <w:marTop w:val="96"/>
          <w:marBottom w:val="0"/>
          <w:divBdr>
            <w:top w:val="none" w:sz="0" w:space="0" w:color="auto"/>
            <w:left w:val="none" w:sz="0" w:space="0" w:color="auto"/>
            <w:bottom w:val="none" w:sz="0" w:space="0" w:color="auto"/>
            <w:right w:val="none" w:sz="0" w:space="0" w:color="auto"/>
          </w:divBdr>
        </w:div>
      </w:divsChild>
    </w:div>
    <w:div w:id="658657332">
      <w:bodyDiv w:val="1"/>
      <w:marLeft w:val="0"/>
      <w:marRight w:val="0"/>
      <w:marTop w:val="0"/>
      <w:marBottom w:val="0"/>
      <w:divBdr>
        <w:top w:val="none" w:sz="0" w:space="0" w:color="auto"/>
        <w:left w:val="none" w:sz="0" w:space="0" w:color="auto"/>
        <w:bottom w:val="none" w:sz="0" w:space="0" w:color="auto"/>
        <w:right w:val="none" w:sz="0" w:space="0" w:color="auto"/>
      </w:divBdr>
    </w:div>
    <w:div w:id="664746084">
      <w:bodyDiv w:val="1"/>
      <w:marLeft w:val="0"/>
      <w:marRight w:val="0"/>
      <w:marTop w:val="0"/>
      <w:marBottom w:val="0"/>
      <w:divBdr>
        <w:top w:val="none" w:sz="0" w:space="0" w:color="auto"/>
        <w:left w:val="none" w:sz="0" w:space="0" w:color="auto"/>
        <w:bottom w:val="none" w:sz="0" w:space="0" w:color="auto"/>
        <w:right w:val="none" w:sz="0" w:space="0" w:color="auto"/>
      </w:divBdr>
      <w:divsChild>
        <w:div w:id="165941384">
          <w:marLeft w:val="360"/>
          <w:marRight w:val="0"/>
          <w:marTop w:val="0"/>
          <w:marBottom w:val="0"/>
          <w:divBdr>
            <w:top w:val="none" w:sz="0" w:space="0" w:color="auto"/>
            <w:left w:val="none" w:sz="0" w:space="0" w:color="auto"/>
            <w:bottom w:val="none" w:sz="0" w:space="0" w:color="auto"/>
            <w:right w:val="none" w:sz="0" w:space="0" w:color="auto"/>
          </w:divBdr>
        </w:div>
        <w:div w:id="1148135763">
          <w:marLeft w:val="360"/>
          <w:marRight w:val="0"/>
          <w:marTop w:val="0"/>
          <w:marBottom w:val="0"/>
          <w:divBdr>
            <w:top w:val="none" w:sz="0" w:space="0" w:color="auto"/>
            <w:left w:val="none" w:sz="0" w:space="0" w:color="auto"/>
            <w:bottom w:val="none" w:sz="0" w:space="0" w:color="auto"/>
            <w:right w:val="none" w:sz="0" w:space="0" w:color="auto"/>
          </w:divBdr>
        </w:div>
        <w:div w:id="1827741179">
          <w:marLeft w:val="360"/>
          <w:marRight w:val="0"/>
          <w:marTop w:val="0"/>
          <w:marBottom w:val="0"/>
          <w:divBdr>
            <w:top w:val="none" w:sz="0" w:space="0" w:color="auto"/>
            <w:left w:val="none" w:sz="0" w:space="0" w:color="auto"/>
            <w:bottom w:val="none" w:sz="0" w:space="0" w:color="auto"/>
            <w:right w:val="none" w:sz="0" w:space="0" w:color="auto"/>
          </w:divBdr>
        </w:div>
      </w:divsChild>
    </w:div>
    <w:div w:id="667638691">
      <w:bodyDiv w:val="1"/>
      <w:marLeft w:val="0"/>
      <w:marRight w:val="0"/>
      <w:marTop w:val="0"/>
      <w:marBottom w:val="0"/>
      <w:divBdr>
        <w:top w:val="none" w:sz="0" w:space="0" w:color="auto"/>
        <w:left w:val="none" w:sz="0" w:space="0" w:color="auto"/>
        <w:bottom w:val="none" w:sz="0" w:space="0" w:color="auto"/>
        <w:right w:val="none" w:sz="0" w:space="0" w:color="auto"/>
      </w:divBdr>
    </w:div>
    <w:div w:id="668411418">
      <w:bodyDiv w:val="1"/>
      <w:marLeft w:val="0"/>
      <w:marRight w:val="0"/>
      <w:marTop w:val="0"/>
      <w:marBottom w:val="0"/>
      <w:divBdr>
        <w:top w:val="none" w:sz="0" w:space="0" w:color="auto"/>
        <w:left w:val="none" w:sz="0" w:space="0" w:color="auto"/>
        <w:bottom w:val="none" w:sz="0" w:space="0" w:color="auto"/>
        <w:right w:val="none" w:sz="0" w:space="0" w:color="auto"/>
      </w:divBdr>
    </w:div>
    <w:div w:id="674646953">
      <w:bodyDiv w:val="1"/>
      <w:marLeft w:val="0"/>
      <w:marRight w:val="0"/>
      <w:marTop w:val="0"/>
      <w:marBottom w:val="0"/>
      <w:divBdr>
        <w:top w:val="none" w:sz="0" w:space="0" w:color="auto"/>
        <w:left w:val="none" w:sz="0" w:space="0" w:color="auto"/>
        <w:bottom w:val="none" w:sz="0" w:space="0" w:color="auto"/>
        <w:right w:val="none" w:sz="0" w:space="0" w:color="auto"/>
      </w:divBdr>
    </w:div>
    <w:div w:id="674960467">
      <w:bodyDiv w:val="1"/>
      <w:marLeft w:val="0"/>
      <w:marRight w:val="0"/>
      <w:marTop w:val="0"/>
      <w:marBottom w:val="0"/>
      <w:divBdr>
        <w:top w:val="none" w:sz="0" w:space="0" w:color="auto"/>
        <w:left w:val="none" w:sz="0" w:space="0" w:color="auto"/>
        <w:bottom w:val="none" w:sz="0" w:space="0" w:color="auto"/>
        <w:right w:val="none" w:sz="0" w:space="0" w:color="auto"/>
      </w:divBdr>
    </w:div>
    <w:div w:id="677074713">
      <w:bodyDiv w:val="1"/>
      <w:marLeft w:val="0"/>
      <w:marRight w:val="0"/>
      <w:marTop w:val="0"/>
      <w:marBottom w:val="0"/>
      <w:divBdr>
        <w:top w:val="none" w:sz="0" w:space="0" w:color="auto"/>
        <w:left w:val="none" w:sz="0" w:space="0" w:color="auto"/>
        <w:bottom w:val="none" w:sz="0" w:space="0" w:color="auto"/>
        <w:right w:val="none" w:sz="0" w:space="0" w:color="auto"/>
      </w:divBdr>
    </w:div>
    <w:div w:id="680819952">
      <w:bodyDiv w:val="1"/>
      <w:marLeft w:val="0"/>
      <w:marRight w:val="0"/>
      <w:marTop w:val="0"/>
      <w:marBottom w:val="0"/>
      <w:divBdr>
        <w:top w:val="none" w:sz="0" w:space="0" w:color="auto"/>
        <w:left w:val="none" w:sz="0" w:space="0" w:color="auto"/>
        <w:bottom w:val="none" w:sz="0" w:space="0" w:color="auto"/>
        <w:right w:val="none" w:sz="0" w:space="0" w:color="auto"/>
      </w:divBdr>
      <w:divsChild>
        <w:div w:id="89590949">
          <w:marLeft w:val="274"/>
          <w:marRight w:val="0"/>
          <w:marTop w:val="106"/>
          <w:marBottom w:val="0"/>
          <w:divBdr>
            <w:top w:val="none" w:sz="0" w:space="0" w:color="auto"/>
            <w:left w:val="none" w:sz="0" w:space="0" w:color="auto"/>
            <w:bottom w:val="none" w:sz="0" w:space="0" w:color="auto"/>
            <w:right w:val="none" w:sz="0" w:space="0" w:color="auto"/>
          </w:divBdr>
        </w:div>
        <w:div w:id="103890965">
          <w:marLeft w:val="274"/>
          <w:marRight w:val="0"/>
          <w:marTop w:val="106"/>
          <w:marBottom w:val="0"/>
          <w:divBdr>
            <w:top w:val="none" w:sz="0" w:space="0" w:color="auto"/>
            <w:left w:val="none" w:sz="0" w:space="0" w:color="auto"/>
            <w:bottom w:val="none" w:sz="0" w:space="0" w:color="auto"/>
            <w:right w:val="none" w:sz="0" w:space="0" w:color="auto"/>
          </w:divBdr>
        </w:div>
        <w:div w:id="373696520">
          <w:marLeft w:val="274"/>
          <w:marRight w:val="0"/>
          <w:marTop w:val="106"/>
          <w:marBottom w:val="0"/>
          <w:divBdr>
            <w:top w:val="none" w:sz="0" w:space="0" w:color="auto"/>
            <w:left w:val="none" w:sz="0" w:space="0" w:color="auto"/>
            <w:bottom w:val="none" w:sz="0" w:space="0" w:color="auto"/>
            <w:right w:val="none" w:sz="0" w:space="0" w:color="auto"/>
          </w:divBdr>
        </w:div>
        <w:div w:id="1365667747">
          <w:marLeft w:val="274"/>
          <w:marRight w:val="0"/>
          <w:marTop w:val="106"/>
          <w:marBottom w:val="0"/>
          <w:divBdr>
            <w:top w:val="none" w:sz="0" w:space="0" w:color="auto"/>
            <w:left w:val="none" w:sz="0" w:space="0" w:color="auto"/>
            <w:bottom w:val="none" w:sz="0" w:space="0" w:color="auto"/>
            <w:right w:val="none" w:sz="0" w:space="0" w:color="auto"/>
          </w:divBdr>
        </w:div>
        <w:div w:id="1576016510">
          <w:marLeft w:val="1094"/>
          <w:marRight w:val="0"/>
          <w:marTop w:val="96"/>
          <w:marBottom w:val="0"/>
          <w:divBdr>
            <w:top w:val="none" w:sz="0" w:space="0" w:color="auto"/>
            <w:left w:val="none" w:sz="0" w:space="0" w:color="auto"/>
            <w:bottom w:val="none" w:sz="0" w:space="0" w:color="auto"/>
            <w:right w:val="none" w:sz="0" w:space="0" w:color="auto"/>
          </w:divBdr>
        </w:div>
        <w:div w:id="1833518773">
          <w:marLeft w:val="1094"/>
          <w:marRight w:val="0"/>
          <w:marTop w:val="96"/>
          <w:marBottom w:val="0"/>
          <w:divBdr>
            <w:top w:val="none" w:sz="0" w:space="0" w:color="auto"/>
            <w:left w:val="none" w:sz="0" w:space="0" w:color="auto"/>
            <w:bottom w:val="none" w:sz="0" w:space="0" w:color="auto"/>
            <w:right w:val="none" w:sz="0" w:space="0" w:color="auto"/>
          </w:divBdr>
        </w:div>
        <w:div w:id="1837333872">
          <w:marLeft w:val="1094"/>
          <w:marRight w:val="0"/>
          <w:marTop w:val="96"/>
          <w:marBottom w:val="0"/>
          <w:divBdr>
            <w:top w:val="none" w:sz="0" w:space="0" w:color="auto"/>
            <w:left w:val="none" w:sz="0" w:space="0" w:color="auto"/>
            <w:bottom w:val="none" w:sz="0" w:space="0" w:color="auto"/>
            <w:right w:val="none" w:sz="0" w:space="0" w:color="auto"/>
          </w:divBdr>
        </w:div>
      </w:divsChild>
    </w:div>
    <w:div w:id="680860786">
      <w:bodyDiv w:val="1"/>
      <w:marLeft w:val="0"/>
      <w:marRight w:val="0"/>
      <w:marTop w:val="0"/>
      <w:marBottom w:val="0"/>
      <w:divBdr>
        <w:top w:val="none" w:sz="0" w:space="0" w:color="auto"/>
        <w:left w:val="none" w:sz="0" w:space="0" w:color="auto"/>
        <w:bottom w:val="none" w:sz="0" w:space="0" w:color="auto"/>
        <w:right w:val="none" w:sz="0" w:space="0" w:color="auto"/>
      </w:divBdr>
    </w:div>
    <w:div w:id="683173106">
      <w:bodyDiv w:val="1"/>
      <w:marLeft w:val="0"/>
      <w:marRight w:val="0"/>
      <w:marTop w:val="0"/>
      <w:marBottom w:val="0"/>
      <w:divBdr>
        <w:top w:val="none" w:sz="0" w:space="0" w:color="auto"/>
        <w:left w:val="none" w:sz="0" w:space="0" w:color="auto"/>
        <w:bottom w:val="none" w:sz="0" w:space="0" w:color="auto"/>
        <w:right w:val="none" w:sz="0" w:space="0" w:color="auto"/>
      </w:divBdr>
      <w:divsChild>
        <w:div w:id="101072404">
          <w:marLeft w:val="0"/>
          <w:marRight w:val="0"/>
          <w:marTop w:val="0"/>
          <w:marBottom w:val="0"/>
          <w:divBdr>
            <w:top w:val="none" w:sz="0" w:space="0" w:color="auto"/>
            <w:left w:val="none" w:sz="0" w:space="0" w:color="auto"/>
            <w:bottom w:val="none" w:sz="0" w:space="0" w:color="auto"/>
            <w:right w:val="none" w:sz="0" w:space="0" w:color="auto"/>
          </w:divBdr>
          <w:divsChild>
            <w:div w:id="524825363">
              <w:marLeft w:val="0"/>
              <w:marRight w:val="0"/>
              <w:marTop w:val="0"/>
              <w:marBottom w:val="0"/>
              <w:divBdr>
                <w:top w:val="none" w:sz="0" w:space="0" w:color="auto"/>
                <w:left w:val="none" w:sz="0" w:space="0" w:color="auto"/>
                <w:bottom w:val="none" w:sz="0" w:space="0" w:color="auto"/>
                <w:right w:val="none" w:sz="0" w:space="0" w:color="auto"/>
              </w:divBdr>
            </w:div>
            <w:div w:id="17169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158">
      <w:bodyDiv w:val="1"/>
      <w:marLeft w:val="0"/>
      <w:marRight w:val="0"/>
      <w:marTop w:val="0"/>
      <w:marBottom w:val="0"/>
      <w:divBdr>
        <w:top w:val="none" w:sz="0" w:space="0" w:color="auto"/>
        <w:left w:val="none" w:sz="0" w:space="0" w:color="auto"/>
        <w:bottom w:val="none" w:sz="0" w:space="0" w:color="auto"/>
        <w:right w:val="none" w:sz="0" w:space="0" w:color="auto"/>
      </w:divBdr>
    </w:div>
    <w:div w:id="686756446">
      <w:bodyDiv w:val="1"/>
      <w:marLeft w:val="0"/>
      <w:marRight w:val="0"/>
      <w:marTop w:val="0"/>
      <w:marBottom w:val="0"/>
      <w:divBdr>
        <w:top w:val="none" w:sz="0" w:space="0" w:color="auto"/>
        <w:left w:val="none" w:sz="0" w:space="0" w:color="auto"/>
        <w:bottom w:val="none" w:sz="0" w:space="0" w:color="auto"/>
        <w:right w:val="none" w:sz="0" w:space="0" w:color="auto"/>
      </w:divBdr>
    </w:div>
    <w:div w:id="686951599">
      <w:bodyDiv w:val="1"/>
      <w:marLeft w:val="0"/>
      <w:marRight w:val="0"/>
      <w:marTop w:val="0"/>
      <w:marBottom w:val="0"/>
      <w:divBdr>
        <w:top w:val="none" w:sz="0" w:space="0" w:color="auto"/>
        <w:left w:val="none" w:sz="0" w:space="0" w:color="auto"/>
        <w:bottom w:val="none" w:sz="0" w:space="0" w:color="auto"/>
        <w:right w:val="none" w:sz="0" w:space="0" w:color="auto"/>
      </w:divBdr>
    </w:div>
    <w:div w:id="695884759">
      <w:bodyDiv w:val="1"/>
      <w:marLeft w:val="0"/>
      <w:marRight w:val="0"/>
      <w:marTop w:val="0"/>
      <w:marBottom w:val="0"/>
      <w:divBdr>
        <w:top w:val="none" w:sz="0" w:space="0" w:color="auto"/>
        <w:left w:val="none" w:sz="0" w:space="0" w:color="auto"/>
        <w:bottom w:val="none" w:sz="0" w:space="0" w:color="auto"/>
        <w:right w:val="none" w:sz="0" w:space="0" w:color="auto"/>
      </w:divBdr>
      <w:divsChild>
        <w:div w:id="152645556">
          <w:marLeft w:val="187"/>
          <w:marRight w:val="0"/>
          <w:marTop w:val="86"/>
          <w:marBottom w:val="0"/>
          <w:divBdr>
            <w:top w:val="none" w:sz="0" w:space="0" w:color="auto"/>
            <w:left w:val="none" w:sz="0" w:space="0" w:color="auto"/>
            <w:bottom w:val="none" w:sz="0" w:space="0" w:color="auto"/>
            <w:right w:val="none" w:sz="0" w:space="0" w:color="auto"/>
          </w:divBdr>
        </w:div>
        <w:div w:id="219679696">
          <w:marLeft w:val="187"/>
          <w:marRight w:val="0"/>
          <w:marTop w:val="86"/>
          <w:marBottom w:val="0"/>
          <w:divBdr>
            <w:top w:val="none" w:sz="0" w:space="0" w:color="auto"/>
            <w:left w:val="none" w:sz="0" w:space="0" w:color="auto"/>
            <w:bottom w:val="none" w:sz="0" w:space="0" w:color="auto"/>
            <w:right w:val="none" w:sz="0" w:space="0" w:color="auto"/>
          </w:divBdr>
        </w:div>
        <w:div w:id="296107488">
          <w:marLeft w:val="187"/>
          <w:marRight w:val="0"/>
          <w:marTop w:val="86"/>
          <w:marBottom w:val="0"/>
          <w:divBdr>
            <w:top w:val="none" w:sz="0" w:space="0" w:color="auto"/>
            <w:left w:val="none" w:sz="0" w:space="0" w:color="auto"/>
            <w:bottom w:val="none" w:sz="0" w:space="0" w:color="auto"/>
            <w:right w:val="none" w:sz="0" w:space="0" w:color="auto"/>
          </w:divBdr>
        </w:div>
        <w:div w:id="559050477">
          <w:marLeft w:val="187"/>
          <w:marRight w:val="0"/>
          <w:marTop w:val="86"/>
          <w:marBottom w:val="0"/>
          <w:divBdr>
            <w:top w:val="none" w:sz="0" w:space="0" w:color="auto"/>
            <w:left w:val="none" w:sz="0" w:space="0" w:color="auto"/>
            <w:bottom w:val="none" w:sz="0" w:space="0" w:color="auto"/>
            <w:right w:val="none" w:sz="0" w:space="0" w:color="auto"/>
          </w:divBdr>
        </w:div>
        <w:div w:id="618072017">
          <w:marLeft w:val="187"/>
          <w:marRight w:val="0"/>
          <w:marTop w:val="86"/>
          <w:marBottom w:val="0"/>
          <w:divBdr>
            <w:top w:val="none" w:sz="0" w:space="0" w:color="auto"/>
            <w:left w:val="none" w:sz="0" w:space="0" w:color="auto"/>
            <w:bottom w:val="none" w:sz="0" w:space="0" w:color="auto"/>
            <w:right w:val="none" w:sz="0" w:space="0" w:color="auto"/>
          </w:divBdr>
        </w:div>
        <w:div w:id="1210604052">
          <w:marLeft w:val="187"/>
          <w:marRight w:val="0"/>
          <w:marTop w:val="86"/>
          <w:marBottom w:val="0"/>
          <w:divBdr>
            <w:top w:val="none" w:sz="0" w:space="0" w:color="auto"/>
            <w:left w:val="none" w:sz="0" w:space="0" w:color="auto"/>
            <w:bottom w:val="none" w:sz="0" w:space="0" w:color="auto"/>
            <w:right w:val="none" w:sz="0" w:space="0" w:color="auto"/>
          </w:divBdr>
        </w:div>
        <w:div w:id="1690791488">
          <w:marLeft w:val="187"/>
          <w:marRight w:val="0"/>
          <w:marTop w:val="86"/>
          <w:marBottom w:val="0"/>
          <w:divBdr>
            <w:top w:val="none" w:sz="0" w:space="0" w:color="auto"/>
            <w:left w:val="none" w:sz="0" w:space="0" w:color="auto"/>
            <w:bottom w:val="none" w:sz="0" w:space="0" w:color="auto"/>
            <w:right w:val="none" w:sz="0" w:space="0" w:color="auto"/>
          </w:divBdr>
        </w:div>
        <w:div w:id="1771924478">
          <w:marLeft w:val="187"/>
          <w:marRight w:val="0"/>
          <w:marTop w:val="86"/>
          <w:marBottom w:val="0"/>
          <w:divBdr>
            <w:top w:val="none" w:sz="0" w:space="0" w:color="auto"/>
            <w:left w:val="none" w:sz="0" w:space="0" w:color="auto"/>
            <w:bottom w:val="none" w:sz="0" w:space="0" w:color="auto"/>
            <w:right w:val="none" w:sz="0" w:space="0" w:color="auto"/>
          </w:divBdr>
        </w:div>
      </w:divsChild>
    </w:div>
    <w:div w:id="702367997">
      <w:bodyDiv w:val="1"/>
      <w:marLeft w:val="0"/>
      <w:marRight w:val="0"/>
      <w:marTop w:val="0"/>
      <w:marBottom w:val="0"/>
      <w:divBdr>
        <w:top w:val="none" w:sz="0" w:space="0" w:color="auto"/>
        <w:left w:val="none" w:sz="0" w:space="0" w:color="auto"/>
        <w:bottom w:val="none" w:sz="0" w:space="0" w:color="auto"/>
        <w:right w:val="none" w:sz="0" w:space="0" w:color="auto"/>
      </w:divBdr>
      <w:divsChild>
        <w:div w:id="897321148">
          <w:marLeft w:val="0"/>
          <w:marRight w:val="0"/>
          <w:marTop w:val="0"/>
          <w:marBottom w:val="0"/>
          <w:divBdr>
            <w:top w:val="none" w:sz="0" w:space="0" w:color="auto"/>
            <w:left w:val="none" w:sz="0" w:space="0" w:color="auto"/>
            <w:bottom w:val="none" w:sz="0" w:space="0" w:color="auto"/>
            <w:right w:val="none" w:sz="0" w:space="0" w:color="auto"/>
          </w:divBdr>
        </w:div>
      </w:divsChild>
    </w:div>
    <w:div w:id="708263715">
      <w:bodyDiv w:val="1"/>
      <w:marLeft w:val="0"/>
      <w:marRight w:val="0"/>
      <w:marTop w:val="0"/>
      <w:marBottom w:val="0"/>
      <w:divBdr>
        <w:top w:val="none" w:sz="0" w:space="0" w:color="auto"/>
        <w:left w:val="none" w:sz="0" w:space="0" w:color="auto"/>
        <w:bottom w:val="none" w:sz="0" w:space="0" w:color="auto"/>
        <w:right w:val="none" w:sz="0" w:space="0" w:color="auto"/>
      </w:divBdr>
    </w:div>
    <w:div w:id="715349349">
      <w:bodyDiv w:val="1"/>
      <w:marLeft w:val="0"/>
      <w:marRight w:val="0"/>
      <w:marTop w:val="0"/>
      <w:marBottom w:val="0"/>
      <w:divBdr>
        <w:top w:val="none" w:sz="0" w:space="0" w:color="auto"/>
        <w:left w:val="none" w:sz="0" w:space="0" w:color="auto"/>
        <w:bottom w:val="none" w:sz="0" w:space="0" w:color="auto"/>
        <w:right w:val="none" w:sz="0" w:space="0" w:color="auto"/>
      </w:divBdr>
    </w:div>
    <w:div w:id="720983545">
      <w:bodyDiv w:val="1"/>
      <w:marLeft w:val="0"/>
      <w:marRight w:val="0"/>
      <w:marTop w:val="0"/>
      <w:marBottom w:val="0"/>
      <w:divBdr>
        <w:top w:val="none" w:sz="0" w:space="0" w:color="auto"/>
        <w:left w:val="none" w:sz="0" w:space="0" w:color="auto"/>
        <w:bottom w:val="none" w:sz="0" w:space="0" w:color="auto"/>
        <w:right w:val="none" w:sz="0" w:space="0" w:color="auto"/>
      </w:divBdr>
      <w:divsChild>
        <w:div w:id="384569112">
          <w:marLeft w:val="1267"/>
          <w:marRight w:val="0"/>
          <w:marTop w:val="240"/>
          <w:marBottom w:val="120"/>
          <w:divBdr>
            <w:top w:val="none" w:sz="0" w:space="0" w:color="auto"/>
            <w:left w:val="none" w:sz="0" w:space="0" w:color="auto"/>
            <w:bottom w:val="none" w:sz="0" w:space="0" w:color="auto"/>
            <w:right w:val="none" w:sz="0" w:space="0" w:color="auto"/>
          </w:divBdr>
        </w:div>
        <w:div w:id="1075275238">
          <w:marLeft w:val="547"/>
          <w:marRight w:val="0"/>
          <w:marTop w:val="240"/>
          <w:marBottom w:val="120"/>
          <w:divBdr>
            <w:top w:val="none" w:sz="0" w:space="0" w:color="auto"/>
            <w:left w:val="none" w:sz="0" w:space="0" w:color="auto"/>
            <w:bottom w:val="none" w:sz="0" w:space="0" w:color="auto"/>
            <w:right w:val="none" w:sz="0" w:space="0" w:color="auto"/>
          </w:divBdr>
        </w:div>
        <w:div w:id="1132358344">
          <w:marLeft w:val="1267"/>
          <w:marRight w:val="0"/>
          <w:marTop w:val="240"/>
          <w:marBottom w:val="120"/>
          <w:divBdr>
            <w:top w:val="none" w:sz="0" w:space="0" w:color="auto"/>
            <w:left w:val="none" w:sz="0" w:space="0" w:color="auto"/>
            <w:bottom w:val="none" w:sz="0" w:space="0" w:color="auto"/>
            <w:right w:val="none" w:sz="0" w:space="0" w:color="auto"/>
          </w:divBdr>
        </w:div>
        <w:div w:id="1371227907">
          <w:marLeft w:val="547"/>
          <w:marRight w:val="0"/>
          <w:marTop w:val="240"/>
          <w:marBottom w:val="120"/>
          <w:divBdr>
            <w:top w:val="none" w:sz="0" w:space="0" w:color="auto"/>
            <w:left w:val="none" w:sz="0" w:space="0" w:color="auto"/>
            <w:bottom w:val="none" w:sz="0" w:space="0" w:color="auto"/>
            <w:right w:val="none" w:sz="0" w:space="0" w:color="auto"/>
          </w:divBdr>
        </w:div>
        <w:div w:id="1478183219">
          <w:marLeft w:val="547"/>
          <w:marRight w:val="0"/>
          <w:marTop w:val="240"/>
          <w:marBottom w:val="120"/>
          <w:divBdr>
            <w:top w:val="none" w:sz="0" w:space="0" w:color="auto"/>
            <w:left w:val="none" w:sz="0" w:space="0" w:color="auto"/>
            <w:bottom w:val="none" w:sz="0" w:space="0" w:color="auto"/>
            <w:right w:val="none" w:sz="0" w:space="0" w:color="auto"/>
          </w:divBdr>
        </w:div>
      </w:divsChild>
    </w:div>
    <w:div w:id="729423450">
      <w:bodyDiv w:val="1"/>
      <w:marLeft w:val="0"/>
      <w:marRight w:val="0"/>
      <w:marTop w:val="0"/>
      <w:marBottom w:val="0"/>
      <w:divBdr>
        <w:top w:val="none" w:sz="0" w:space="0" w:color="auto"/>
        <w:left w:val="none" w:sz="0" w:space="0" w:color="auto"/>
        <w:bottom w:val="none" w:sz="0" w:space="0" w:color="auto"/>
        <w:right w:val="none" w:sz="0" w:space="0" w:color="auto"/>
      </w:divBdr>
      <w:divsChild>
        <w:div w:id="430009082">
          <w:marLeft w:val="0"/>
          <w:marRight w:val="0"/>
          <w:marTop w:val="0"/>
          <w:marBottom w:val="0"/>
          <w:divBdr>
            <w:top w:val="none" w:sz="0" w:space="0" w:color="auto"/>
            <w:left w:val="none" w:sz="0" w:space="0" w:color="auto"/>
            <w:bottom w:val="none" w:sz="0" w:space="0" w:color="auto"/>
            <w:right w:val="none" w:sz="0" w:space="0" w:color="auto"/>
          </w:divBdr>
          <w:divsChild>
            <w:div w:id="578565002">
              <w:marLeft w:val="0"/>
              <w:marRight w:val="0"/>
              <w:marTop w:val="0"/>
              <w:marBottom w:val="0"/>
              <w:divBdr>
                <w:top w:val="none" w:sz="0" w:space="0" w:color="auto"/>
                <w:left w:val="none" w:sz="0" w:space="0" w:color="auto"/>
                <w:bottom w:val="none" w:sz="0" w:space="0" w:color="auto"/>
                <w:right w:val="none" w:sz="0" w:space="0" w:color="auto"/>
              </w:divBdr>
            </w:div>
            <w:div w:id="1268462932">
              <w:marLeft w:val="0"/>
              <w:marRight w:val="0"/>
              <w:marTop w:val="0"/>
              <w:marBottom w:val="0"/>
              <w:divBdr>
                <w:top w:val="none" w:sz="0" w:space="0" w:color="auto"/>
                <w:left w:val="none" w:sz="0" w:space="0" w:color="auto"/>
                <w:bottom w:val="none" w:sz="0" w:space="0" w:color="auto"/>
                <w:right w:val="none" w:sz="0" w:space="0" w:color="auto"/>
              </w:divBdr>
            </w:div>
            <w:div w:id="1285229225">
              <w:marLeft w:val="0"/>
              <w:marRight w:val="0"/>
              <w:marTop w:val="0"/>
              <w:marBottom w:val="0"/>
              <w:divBdr>
                <w:top w:val="none" w:sz="0" w:space="0" w:color="auto"/>
                <w:left w:val="none" w:sz="0" w:space="0" w:color="auto"/>
                <w:bottom w:val="none" w:sz="0" w:space="0" w:color="auto"/>
                <w:right w:val="none" w:sz="0" w:space="0" w:color="auto"/>
              </w:divBdr>
            </w:div>
            <w:div w:id="2060321566">
              <w:marLeft w:val="0"/>
              <w:marRight w:val="0"/>
              <w:marTop w:val="0"/>
              <w:marBottom w:val="0"/>
              <w:divBdr>
                <w:top w:val="none" w:sz="0" w:space="0" w:color="auto"/>
                <w:left w:val="none" w:sz="0" w:space="0" w:color="auto"/>
                <w:bottom w:val="none" w:sz="0" w:space="0" w:color="auto"/>
                <w:right w:val="none" w:sz="0" w:space="0" w:color="auto"/>
              </w:divBdr>
            </w:div>
            <w:div w:id="20804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2196">
      <w:bodyDiv w:val="1"/>
      <w:marLeft w:val="0"/>
      <w:marRight w:val="0"/>
      <w:marTop w:val="0"/>
      <w:marBottom w:val="0"/>
      <w:divBdr>
        <w:top w:val="none" w:sz="0" w:space="0" w:color="auto"/>
        <w:left w:val="none" w:sz="0" w:space="0" w:color="auto"/>
        <w:bottom w:val="none" w:sz="0" w:space="0" w:color="auto"/>
        <w:right w:val="none" w:sz="0" w:space="0" w:color="auto"/>
      </w:divBdr>
      <w:divsChild>
        <w:div w:id="1487477733">
          <w:marLeft w:val="0"/>
          <w:marRight w:val="0"/>
          <w:marTop w:val="0"/>
          <w:marBottom w:val="0"/>
          <w:divBdr>
            <w:top w:val="none" w:sz="0" w:space="0" w:color="auto"/>
            <w:left w:val="none" w:sz="0" w:space="0" w:color="auto"/>
            <w:bottom w:val="none" w:sz="0" w:space="0" w:color="auto"/>
            <w:right w:val="none" w:sz="0" w:space="0" w:color="auto"/>
          </w:divBdr>
          <w:divsChild>
            <w:div w:id="845555130">
              <w:marLeft w:val="0"/>
              <w:marRight w:val="0"/>
              <w:marTop w:val="0"/>
              <w:marBottom w:val="0"/>
              <w:divBdr>
                <w:top w:val="none" w:sz="0" w:space="0" w:color="auto"/>
                <w:left w:val="none" w:sz="0" w:space="0" w:color="auto"/>
                <w:bottom w:val="none" w:sz="0" w:space="0" w:color="auto"/>
                <w:right w:val="none" w:sz="0" w:space="0" w:color="auto"/>
              </w:divBdr>
            </w:div>
            <w:div w:id="15839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8451">
      <w:bodyDiv w:val="1"/>
      <w:marLeft w:val="0"/>
      <w:marRight w:val="0"/>
      <w:marTop w:val="0"/>
      <w:marBottom w:val="0"/>
      <w:divBdr>
        <w:top w:val="none" w:sz="0" w:space="0" w:color="auto"/>
        <w:left w:val="none" w:sz="0" w:space="0" w:color="auto"/>
        <w:bottom w:val="none" w:sz="0" w:space="0" w:color="auto"/>
        <w:right w:val="none" w:sz="0" w:space="0" w:color="auto"/>
      </w:divBdr>
      <w:divsChild>
        <w:div w:id="220793680">
          <w:marLeft w:val="1166"/>
          <w:marRight w:val="0"/>
          <w:marTop w:val="77"/>
          <w:marBottom w:val="0"/>
          <w:divBdr>
            <w:top w:val="none" w:sz="0" w:space="0" w:color="auto"/>
            <w:left w:val="none" w:sz="0" w:space="0" w:color="auto"/>
            <w:bottom w:val="none" w:sz="0" w:space="0" w:color="auto"/>
            <w:right w:val="none" w:sz="0" w:space="0" w:color="auto"/>
          </w:divBdr>
        </w:div>
        <w:div w:id="331956726">
          <w:marLeft w:val="1166"/>
          <w:marRight w:val="0"/>
          <w:marTop w:val="77"/>
          <w:marBottom w:val="0"/>
          <w:divBdr>
            <w:top w:val="none" w:sz="0" w:space="0" w:color="auto"/>
            <w:left w:val="none" w:sz="0" w:space="0" w:color="auto"/>
            <w:bottom w:val="none" w:sz="0" w:space="0" w:color="auto"/>
            <w:right w:val="none" w:sz="0" w:space="0" w:color="auto"/>
          </w:divBdr>
        </w:div>
        <w:div w:id="379061339">
          <w:marLeft w:val="1166"/>
          <w:marRight w:val="0"/>
          <w:marTop w:val="77"/>
          <w:marBottom w:val="0"/>
          <w:divBdr>
            <w:top w:val="none" w:sz="0" w:space="0" w:color="auto"/>
            <w:left w:val="none" w:sz="0" w:space="0" w:color="auto"/>
            <w:bottom w:val="none" w:sz="0" w:space="0" w:color="auto"/>
            <w:right w:val="none" w:sz="0" w:space="0" w:color="auto"/>
          </w:divBdr>
        </w:div>
        <w:div w:id="413866748">
          <w:marLeft w:val="547"/>
          <w:marRight w:val="0"/>
          <w:marTop w:val="77"/>
          <w:marBottom w:val="0"/>
          <w:divBdr>
            <w:top w:val="none" w:sz="0" w:space="0" w:color="auto"/>
            <w:left w:val="none" w:sz="0" w:space="0" w:color="auto"/>
            <w:bottom w:val="none" w:sz="0" w:space="0" w:color="auto"/>
            <w:right w:val="none" w:sz="0" w:space="0" w:color="auto"/>
          </w:divBdr>
        </w:div>
        <w:div w:id="962661080">
          <w:marLeft w:val="547"/>
          <w:marRight w:val="0"/>
          <w:marTop w:val="77"/>
          <w:marBottom w:val="0"/>
          <w:divBdr>
            <w:top w:val="none" w:sz="0" w:space="0" w:color="auto"/>
            <w:left w:val="none" w:sz="0" w:space="0" w:color="auto"/>
            <w:bottom w:val="none" w:sz="0" w:space="0" w:color="auto"/>
            <w:right w:val="none" w:sz="0" w:space="0" w:color="auto"/>
          </w:divBdr>
        </w:div>
        <w:div w:id="1432968129">
          <w:marLeft w:val="547"/>
          <w:marRight w:val="0"/>
          <w:marTop w:val="77"/>
          <w:marBottom w:val="0"/>
          <w:divBdr>
            <w:top w:val="none" w:sz="0" w:space="0" w:color="auto"/>
            <w:left w:val="none" w:sz="0" w:space="0" w:color="auto"/>
            <w:bottom w:val="none" w:sz="0" w:space="0" w:color="auto"/>
            <w:right w:val="none" w:sz="0" w:space="0" w:color="auto"/>
          </w:divBdr>
        </w:div>
        <w:div w:id="2086486898">
          <w:marLeft w:val="1166"/>
          <w:marRight w:val="0"/>
          <w:marTop w:val="77"/>
          <w:marBottom w:val="0"/>
          <w:divBdr>
            <w:top w:val="none" w:sz="0" w:space="0" w:color="auto"/>
            <w:left w:val="none" w:sz="0" w:space="0" w:color="auto"/>
            <w:bottom w:val="none" w:sz="0" w:space="0" w:color="auto"/>
            <w:right w:val="none" w:sz="0" w:space="0" w:color="auto"/>
          </w:divBdr>
        </w:div>
      </w:divsChild>
    </w:div>
    <w:div w:id="749817882">
      <w:bodyDiv w:val="1"/>
      <w:marLeft w:val="0"/>
      <w:marRight w:val="0"/>
      <w:marTop w:val="0"/>
      <w:marBottom w:val="0"/>
      <w:divBdr>
        <w:top w:val="none" w:sz="0" w:space="0" w:color="auto"/>
        <w:left w:val="none" w:sz="0" w:space="0" w:color="auto"/>
        <w:bottom w:val="none" w:sz="0" w:space="0" w:color="auto"/>
        <w:right w:val="none" w:sz="0" w:space="0" w:color="auto"/>
      </w:divBdr>
      <w:divsChild>
        <w:div w:id="2073771607">
          <w:marLeft w:val="0"/>
          <w:marRight w:val="0"/>
          <w:marTop w:val="0"/>
          <w:marBottom w:val="0"/>
          <w:divBdr>
            <w:top w:val="none" w:sz="0" w:space="0" w:color="auto"/>
            <w:left w:val="none" w:sz="0" w:space="0" w:color="auto"/>
            <w:bottom w:val="none" w:sz="0" w:space="0" w:color="auto"/>
            <w:right w:val="none" w:sz="0" w:space="0" w:color="auto"/>
          </w:divBdr>
          <w:divsChild>
            <w:div w:id="214663041">
              <w:marLeft w:val="0"/>
              <w:marRight w:val="0"/>
              <w:marTop w:val="0"/>
              <w:marBottom w:val="0"/>
              <w:divBdr>
                <w:top w:val="none" w:sz="0" w:space="0" w:color="auto"/>
                <w:left w:val="none" w:sz="0" w:space="0" w:color="auto"/>
                <w:bottom w:val="none" w:sz="0" w:space="0" w:color="auto"/>
                <w:right w:val="none" w:sz="0" w:space="0" w:color="auto"/>
              </w:divBdr>
            </w:div>
            <w:div w:id="505828170">
              <w:marLeft w:val="0"/>
              <w:marRight w:val="0"/>
              <w:marTop w:val="0"/>
              <w:marBottom w:val="0"/>
              <w:divBdr>
                <w:top w:val="none" w:sz="0" w:space="0" w:color="auto"/>
                <w:left w:val="none" w:sz="0" w:space="0" w:color="auto"/>
                <w:bottom w:val="none" w:sz="0" w:space="0" w:color="auto"/>
                <w:right w:val="none" w:sz="0" w:space="0" w:color="auto"/>
              </w:divBdr>
            </w:div>
            <w:div w:id="823203127">
              <w:marLeft w:val="0"/>
              <w:marRight w:val="0"/>
              <w:marTop w:val="0"/>
              <w:marBottom w:val="0"/>
              <w:divBdr>
                <w:top w:val="none" w:sz="0" w:space="0" w:color="auto"/>
                <w:left w:val="none" w:sz="0" w:space="0" w:color="auto"/>
                <w:bottom w:val="none" w:sz="0" w:space="0" w:color="auto"/>
                <w:right w:val="none" w:sz="0" w:space="0" w:color="auto"/>
              </w:divBdr>
            </w:div>
            <w:div w:id="1213616798">
              <w:marLeft w:val="0"/>
              <w:marRight w:val="0"/>
              <w:marTop w:val="0"/>
              <w:marBottom w:val="0"/>
              <w:divBdr>
                <w:top w:val="none" w:sz="0" w:space="0" w:color="auto"/>
                <w:left w:val="none" w:sz="0" w:space="0" w:color="auto"/>
                <w:bottom w:val="none" w:sz="0" w:space="0" w:color="auto"/>
                <w:right w:val="none" w:sz="0" w:space="0" w:color="auto"/>
              </w:divBdr>
            </w:div>
            <w:div w:id="1547179915">
              <w:marLeft w:val="0"/>
              <w:marRight w:val="0"/>
              <w:marTop w:val="0"/>
              <w:marBottom w:val="0"/>
              <w:divBdr>
                <w:top w:val="none" w:sz="0" w:space="0" w:color="auto"/>
                <w:left w:val="none" w:sz="0" w:space="0" w:color="auto"/>
                <w:bottom w:val="none" w:sz="0" w:space="0" w:color="auto"/>
                <w:right w:val="none" w:sz="0" w:space="0" w:color="auto"/>
              </w:divBdr>
            </w:div>
            <w:div w:id="1643465219">
              <w:marLeft w:val="0"/>
              <w:marRight w:val="0"/>
              <w:marTop w:val="0"/>
              <w:marBottom w:val="0"/>
              <w:divBdr>
                <w:top w:val="none" w:sz="0" w:space="0" w:color="auto"/>
                <w:left w:val="none" w:sz="0" w:space="0" w:color="auto"/>
                <w:bottom w:val="none" w:sz="0" w:space="0" w:color="auto"/>
                <w:right w:val="none" w:sz="0" w:space="0" w:color="auto"/>
              </w:divBdr>
            </w:div>
            <w:div w:id="20954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6749">
      <w:bodyDiv w:val="1"/>
      <w:marLeft w:val="0"/>
      <w:marRight w:val="0"/>
      <w:marTop w:val="0"/>
      <w:marBottom w:val="0"/>
      <w:divBdr>
        <w:top w:val="none" w:sz="0" w:space="0" w:color="auto"/>
        <w:left w:val="none" w:sz="0" w:space="0" w:color="auto"/>
        <w:bottom w:val="none" w:sz="0" w:space="0" w:color="auto"/>
        <w:right w:val="none" w:sz="0" w:space="0" w:color="auto"/>
      </w:divBdr>
    </w:div>
    <w:div w:id="758142350">
      <w:bodyDiv w:val="1"/>
      <w:marLeft w:val="0"/>
      <w:marRight w:val="0"/>
      <w:marTop w:val="0"/>
      <w:marBottom w:val="0"/>
      <w:divBdr>
        <w:top w:val="none" w:sz="0" w:space="0" w:color="auto"/>
        <w:left w:val="none" w:sz="0" w:space="0" w:color="auto"/>
        <w:bottom w:val="none" w:sz="0" w:space="0" w:color="auto"/>
        <w:right w:val="none" w:sz="0" w:space="0" w:color="auto"/>
      </w:divBdr>
      <w:divsChild>
        <w:div w:id="135536754">
          <w:marLeft w:val="547"/>
          <w:marRight w:val="0"/>
          <w:marTop w:val="115"/>
          <w:marBottom w:val="0"/>
          <w:divBdr>
            <w:top w:val="none" w:sz="0" w:space="0" w:color="auto"/>
            <w:left w:val="none" w:sz="0" w:space="0" w:color="auto"/>
            <w:bottom w:val="none" w:sz="0" w:space="0" w:color="auto"/>
            <w:right w:val="none" w:sz="0" w:space="0" w:color="auto"/>
          </w:divBdr>
        </w:div>
        <w:div w:id="262538486">
          <w:marLeft w:val="547"/>
          <w:marRight w:val="0"/>
          <w:marTop w:val="115"/>
          <w:marBottom w:val="0"/>
          <w:divBdr>
            <w:top w:val="none" w:sz="0" w:space="0" w:color="auto"/>
            <w:left w:val="none" w:sz="0" w:space="0" w:color="auto"/>
            <w:bottom w:val="none" w:sz="0" w:space="0" w:color="auto"/>
            <w:right w:val="none" w:sz="0" w:space="0" w:color="auto"/>
          </w:divBdr>
        </w:div>
        <w:div w:id="1339039126">
          <w:marLeft w:val="547"/>
          <w:marRight w:val="0"/>
          <w:marTop w:val="115"/>
          <w:marBottom w:val="0"/>
          <w:divBdr>
            <w:top w:val="none" w:sz="0" w:space="0" w:color="auto"/>
            <w:left w:val="none" w:sz="0" w:space="0" w:color="auto"/>
            <w:bottom w:val="none" w:sz="0" w:space="0" w:color="auto"/>
            <w:right w:val="none" w:sz="0" w:space="0" w:color="auto"/>
          </w:divBdr>
        </w:div>
        <w:div w:id="1367607805">
          <w:marLeft w:val="547"/>
          <w:marRight w:val="0"/>
          <w:marTop w:val="115"/>
          <w:marBottom w:val="0"/>
          <w:divBdr>
            <w:top w:val="none" w:sz="0" w:space="0" w:color="auto"/>
            <w:left w:val="none" w:sz="0" w:space="0" w:color="auto"/>
            <w:bottom w:val="none" w:sz="0" w:space="0" w:color="auto"/>
            <w:right w:val="none" w:sz="0" w:space="0" w:color="auto"/>
          </w:divBdr>
        </w:div>
        <w:div w:id="2115586741">
          <w:marLeft w:val="547"/>
          <w:marRight w:val="0"/>
          <w:marTop w:val="115"/>
          <w:marBottom w:val="0"/>
          <w:divBdr>
            <w:top w:val="none" w:sz="0" w:space="0" w:color="auto"/>
            <w:left w:val="none" w:sz="0" w:space="0" w:color="auto"/>
            <w:bottom w:val="none" w:sz="0" w:space="0" w:color="auto"/>
            <w:right w:val="none" w:sz="0" w:space="0" w:color="auto"/>
          </w:divBdr>
        </w:div>
      </w:divsChild>
    </w:div>
    <w:div w:id="758910768">
      <w:bodyDiv w:val="1"/>
      <w:marLeft w:val="0"/>
      <w:marRight w:val="0"/>
      <w:marTop w:val="0"/>
      <w:marBottom w:val="0"/>
      <w:divBdr>
        <w:top w:val="none" w:sz="0" w:space="0" w:color="auto"/>
        <w:left w:val="none" w:sz="0" w:space="0" w:color="auto"/>
        <w:bottom w:val="none" w:sz="0" w:space="0" w:color="auto"/>
        <w:right w:val="none" w:sz="0" w:space="0" w:color="auto"/>
      </w:divBdr>
    </w:div>
    <w:div w:id="760642979">
      <w:bodyDiv w:val="1"/>
      <w:marLeft w:val="0"/>
      <w:marRight w:val="0"/>
      <w:marTop w:val="0"/>
      <w:marBottom w:val="0"/>
      <w:divBdr>
        <w:top w:val="none" w:sz="0" w:space="0" w:color="auto"/>
        <w:left w:val="none" w:sz="0" w:space="0" w:color="auto"/>
        <w:bottom w:val="none" w:sz="0" w:space="0" w:color="auto"/>
        <w:right w:val="none" w:sz="0" w:space="0" w:color="auto"/>
      </w:divBdr>
    </w:div>
    <w:div w:id="761874172">
      <w:bodyDiv w:val="1"/>
      <w:marLeft w:val="0"/>
      <w:marRight w:val="0"/>
      <w:marTop w:val="0"/>
      <w:marBottom w:val="0"/>
      <w:divBdr>
        <w:top w:val="none" w:sz="0" w:space="0" w:color="auto"/>
        <w:left w:val="none" w:sz="0" w:space="0" w:color="auto"/>
        <w:bottom w:val="none" w:sz="0" w:space="0" w:color="auto"/>
        <w:right w:val="none" w:sz="0" w:space="0" w:color="auto"/>
      </w:divBdr>
    </w:div>
    <w:div w:id="765269291">
      <w:bodyDiv w:val="1"/>
      <w:marLeft w:val="0"/>
      <w:marRight w:val="0"/>
      <w:marTop w:val="0"/>
      <w:marBottom w:val="0"/>
      <w:divBdr>
        <w:top w:val="none" w:sz="0" w:space="0" w:color="auto"/>
        <w:left w:val="none" w:sz="0" w:space="0" w:color="auto"/>
        <w:bottom w:val="none" w:sz="0" w:space="0" w:color="auto"/>
        <w:right w:val="none" w:sz="0" w:space="0" w:color="auto"/>
      </w:divBdr>
    </w:div>
    <w:div w:id="770857838">
      <w:bodyDiv w:val="1"/>
      <w:marLeft w:val="0"/>
      <w:marRight w:val="0"/>
      <w:marTop w:val="0"/>
      <w:marBottom w:val="0"/>
      <w:divBdr>
        <w:top w:val="none" w:sz="0" w:space="0" w:color="auto"/>
        <w:left w:val="none" w:sz="0" w:space="0" w:color="auto"/>
        <w:bottom w:val="none" w:sz="0" w:space="0" w:color="auto"/>
        <w:right w:val="none" w:sz="0" w:space="0" w:color="auto"/>
      </w:divBdr>
    </w:div>
    <w:div w:id="792208271">
      <w:bodyDiv w:val="1"/>
      <w:marLeft w:val="0"/>
      <w:marRight w:val="0"/>
      <w:marTop w:val="0"/>
      <w:marBottom w:val="0"/>
      <w:divBdr>
        <w:top w:val="none" w:sz="0" w:space="0" w:color="auto"/>
        <w:left w:val="none" w:sz="0" w:space="0" w:color="auto"/>
        <w:bottom w:val="none" w:sz="0" w:space="0" w:color="auto"/>
        <w:right w:val="none" w:sz="0" w:space="0" w:color="auto"/>
      </w:divBdr>
    </w:div>
    <w:div w:id="792867966">
      <w:bodyDiv w:val="1"/>
      <w:marLeft w:val="0"/>
      <w:marRight w:val="0"/>
      <w:marTop w:val="0"/>
      <w:marBottom w:val="0"/>
      <w:divBdr>
        <w:top w:val="none" w:sz="0" w:space="0" w:color="auto"/>
        <w:left w:val="none" w:sz="0" w:space="0" w:color="auto"/>
        <w:bottom w:val="none" w:sz="0" w:space="0" w:color="auto"/>
        <w:right w:val="none" w:sz="0" w:space="0" w:color="auto"/>
      </w:divBdr>
    </w:div>
    <w:div w:id="795832599">
      <w:bodyDiv w:val="1"/>
      <w:marLeft w:val="0"/>
      <w:marRight w:val="0"/>
      <w:marTop w:val="0"/>
      <w:marBottom w:val="0"/>
      <w:divBdr>
        <w:top w:val="none" w:sz="0" w:space="0" w:color="auto"/>
        <w:left w:val="none" w:sz="0" w:space="0" w:color="auto"/>
        <w:bottom w:val="none" w:sz="0" w:space="0" w:color="auto"/>
        <w:right w:val="none" w:sz="0" w:space="0" w:color="auto"/>
      </w:divBdr>
      <w:divsChild>
        <w:div w:id="224537594">
          <w:marLeft w:val="1080"/>
          <w:marRight w:val="0"/>
          <w:marTop w:val="160"/>
          <w:marBottom w:val="80"/>
          <w:divBdr>
            <w:top w:val="none" w:sz="0" w:space="0" w:color="auto"/>
            <w:left w:val="none" w:sz="0" w:space="0" w:color="auto"/>
            <w:bottom w:val="none" w:sz="0" w:space="0" w:color="auto"/>
            <w:right w:val="none" w:sz="0" w:space="0" w:color="auto"/>
          </w:divBdr>
        </w:div>
        <w:div w:id="322247131">
          <w:marLeft w:val="806"/>
          <w:marRight w:val="0"/>
          <w:marTop w:val="160"/>
          <w:marBottom w:val="40"/>
          <w:divBdr>
            <w:top w:val="none" w:sz="0" w:space="0" w:color="auto"/>
            <w:left w:val="none" w:sz="0" w:space="0" w:color="auto"/>
            <w:bottom w:val="none" w:sz="0" w:space="0" w:color="auto"/>
            <w:right w:val="none" w:sz="0" w:space="0" w:color="auto"/>
          </w:divBdr>
        </w:div>
        <w:div w:id="1724713875">
          <w:marLeft w:val="1080"/>
          <w:marRight w:val="0"/>
          <w:marTop w:val="160"/>
          <w:marBottom w:val="80"/>
          <w:divBdr>
            <w:top w:val="none" w:sz="0" w:space="0" w:color="auto"/>
            <w:left w:val="none" w:sz="0" w:space="0" w:color="auto"/>
            <w:bottom w:val="none" w:sz="0" w:space="0" w:color="auto"/>
            <w:right w:val="none" w:sz="0" w:space="0" w:color="auto"/>
          </w:divBdr>
        </w:div>
      </w:divsChild>
    </w:div>
    <w:div w:id="797991701">
      <w:bodyDiv w:val="1"/>
      <w:marLeft w:val="0"/>
      <w:marRight w:val="0"/>
      <w:marTop w:val="0"/>
      <w:marBottom w:val="0"/>
      <w:divBdr>
        <w:top w:val="none" w:sz="0" w:space="0" w:color="auto"/>
        <w:left w:val="none" w:sz="0" w:space="0" w:color="auto"/>
        <w:bottom w:val="none" w:sz="0" w:space="0" w:color="auto"/>
        <w:right w:val="none" w:sz="0" w:space="0" w:color="auto"/>
      </w:divBdr>
    </w:div>
    <w:div w:id="805663140">
      <w:bodyDiv w:val="1"/>
      <w:marLeft w:val="0"/>
      <w:marRight w:val="0"/>
      <w:marTop w:val="0"/>
      <w:marBottom w:val="0"/>
      <w:divBdr>
        <w:top w:val="none" w:sz="0" w:space="0" w:color="auto"/>
        <w:left w:val="none" w:sz="0" w:space="0" w:color="auto"/>
        <w:bottom w:val="none" w:sz="0" w:space="0" w:color="auto"/>
        <w:right w:val="none" w:sz="0" w:space="0" w:color="auto"/>
      </w:divBdr>
    </w:div>
    <w:div w:id="806507044">
      <w:bodyDiv w:val="1"/>
      <w:marLeft w:val="0"/>
      <w:marRight w:val="0"/>
      <w:marTop w:val="0"/>
      <w:marBottom w:val="0"/>
      <w:divBdr>
        <w:top w:val="none" w:sz="0" w:space="0" w:color="auto"/>
        <w:left w:val="none" w:sz="0" w:space="0" w:color="auto"/>
        <w:bottom w:val="none" w:sz="0" w:space="0" w:color="auto"/>
        <w:right w:val="none" w:sz="0" w:space="0" w:color="auto"/>
      </w:divBdr>
      <w:divsChild>
        <w:div w:id="64648891">
          <w:marLeft w:val="547"/>
          <w:marRight w:val="0"/>
          <w:marTop w:val="134"/>
          <w:marBottom w:val="0"/>
          <w:divBdr>
            <w:top w:val="none" w:sz="0" w:space="0" w:color="auto"/>
            <w:left w:val="none" w:sz="0" w:space="0" w:color="auto"/>
            <w:bottom w:val="none" w:sz="0" w:space="0" w:color="auto"/>
            <w:right w:val="none" w:sz="0" w:space="0" w:color="auto"/>
          </w:divBdr>
        </w:div>
        <w:div w:id="908804691">
          <w:marLeft w:val="547"/>
          <w:marRight w:val="0"/>
          <w:marTop w:val="134"/>
          <w:marBottom w:val="0"/>
          <w:divBdr>
            <w:top w:val="none" w:sz="0" w:space="0" w:color="auto"/>
            <w:left w:val="none" w:sz="0" w:space="0" w:color="auto"/>
            <w:bottom w:val="none" w:sz="0" w:space="0" w:color="auto"/>
            <w:right w:val="none" w:sz="0" w:space="0" w:color="auto"/>
          </w:divBdr>
        </w:div>
        <w:div w:id="2084794854">
          <w:marLeft w:val="547"/>
          <w:marRight w:val="0"/>
          <w:marTop w:val="134"/>
          <w:marBottom w:val="0"/>
          <w:divBdr>
            <w:top w:val="none" w:sz="0" w:space="0" w:color="auto"/>
            <w:left w:val="none" w:sz="0" w:space="0" w:color="auto"/>
            <w:bottom w:val="none" w:sz="0" w:space="0" w:color="auto"/>
            <w:right w:val="none" w:sz="0" w:space="0" w:color="auto"/>
          </w:divBdr>
        </w:div>
      </w:divsChild>
    </w:div>
    <w:div w:id="813253633">
      <w:bodyDiv w:val="1"/>
      <w:marLeft w:val="0"/>
      <w:marRight w:val="0"/>
      <w:marTop w:val="0"/>
      <w:marBottom w:val="0"/>
      <w:divBdr>
        <w:top w:val="none" w:sz="0" w:space="0" w:color="auto"/>
        <w:left w:val="none" w:sz="0" w:space="0" w:color="auto"/>
        <w:bottom w:val="none" w:sz="0" w:space="0" w:color="auto"/>
        <w:right w:val="none" w:sz="0" w:space="0" w:color="auto"/>
      </w:divBdr>
    </w:div>
    <w:div w:id="816185764">
      <w:bodyDiv w:val="1"/>
      <w:marLeft w:val="0"/>
      <w:marRight w:val="0"/>
      <w:marTop w:val="0"/>
      <w:marBottom w:val="0"/>
      <w:divBdr>
        <w:top w:val="none" w:sz="0" w:space="0" w:color="auto"/>
        <w:left w:val="none" w:sz="0" w:space="0" w:color="auto"/>
        <w:bottom w:val="none" w:sz="0" w:space="0" w:color="auto"/>
        <w:right w:val="none" w:sz="0" w:space="0" w:color="auto"/>
      </w:divBdr>
      <w:divsChild>
        <w:div w:id="331950224">
          <w:marLeft w:val="1166"/>
          <w:marRight w:val="0"/>
          <w:marTop w:val="134"/>
          <w:marBottom w:val="0"/>
          <w:divBdr>
            <w:top w:val="none" w:sz="0" w:space="0" w:color="auto"/>
            <w:left w:val="none" w:sz="0" w:space="0" w:color="auto"/>
            <w:bottom w:val="none" w:sz="0" w:space="0" w:color="auto"/>
            <w:right w:val="none" w:sz="0" w:space="0" w:color="auto"/>
          </w:divBdr>
        </w:div>
        <w:div w:id="1665544351">
          <w:marLeft w:val="547"/>
          <w:marRight w:val="0"/>
          <w:marTop w:val="154"/>
          <w:marBottom w:val="0"/>
          <w:divBdr>
            <w:top w:val="none" w:sz="0" w:space="0" w:color="auto"/>
            <w:left w:val="none" w:sz="0" w:space="0" w:color="auto"/>
            <w:bottom w:val="none" w:sz="0" w:space="0" w:color="auto"/>
            <w:right w:val="none" w:sz="0" w:space="0" w:color="auto"/>
          </w:divBdr>
        </w:div>
        <w:div w:id="1711226605">
          <w:marLeft w:val="1166"/>
          <w:marRight w:val="0"/>
          <w:marTop w:val="134"/>
          <w:marBottom w:val="0"/>
          <w:divBdr>
            <w:top w:val="none" w:sz="0" w:space="0" w:color="auto"/>
            <w:left w:val="none" w:sz="0" w:space="0" w:color="auto"/>
            <w:bottom w:val="none" w:sz="0" w:space="0" w:color="auto"/>
            <w:right w:val="none" w:sz="0" w:space="0" w:color="auto"/>
          </w:divBdr>
        </w:div>
        <w:div w:id="1847599969">
          <w:marLeft w:val="547"/>
          <w:marRight w:val="0"/>
          <w:marTop w:val="154"/>
          <w:marBottom w:val="0"/>
          <w:divBdr>
            <w:top w:val="none" w:sz="0" w:space="0" w:color="auto"/>
            <w:left w:val="none" w:sz="0" w:space="0" w:color="auto"/>
            <w:bottom w:val="none" w:sz="0" w:space="0" w:color="auto"/>
            <w:right w:val="none" w:sz="0" w:space="0" w:color="auto"/>
          </w:divBdr>
        </w:div>
      </w:divsChild>
    </w:div>
    <w:div w:id="819342914">
      <w:bodyDiv w:val="1"/>
      <w:marLeft w:val="0"/>
      <w:marRight w:val="0"/>
      <w:marTop w:val="0"/>
      <w:marBottom w:val="0"/>
      <w:divBdr>
        <w:top w:val="none" w:sz="0" w:space="0" w:color="auto"/>
        <w:left w:val="none" w:sz="0" w:space="0" w:color="auto"/>
        <w:bottom w:val="none" w:sz="0" w:space="0" w:color="auto"/>
        <w:right w:val="none" w:sz="0" w:space="0" w:color="auto"/>
      </w:divBdr>
    </w:div>
    <w:div w:id="822626588">
      <w:bodyDiv w:val="1"/>
      <w:marLeft w:val="0"/>
      <w:marRight w:val="0"/>
      <w:marTop w:val="0"/>
      <w:marBottom w:val="0"/>
      <w:divBdr>
        <w:top w:val="none" w:sz="0" w:space="0" w:color="auto"/>
        <w:left w:val="none" w:sz="0" w:space="0" w:color="auto"/>
        <w:bottom w:val="none" w:sz="0" w:space="0" w:color="auto"/>
        <w:right w:val="none" w:sz="0" w:space="0" w:color="auto"/>
      </w:divBdr>
    </w:div>
    <w:div w:id="822893091">
      <w:bodyDiv w:val="1"/>
      <w:marLeft w:val="0"/>
      <w:marRight w:val="0"/>
      <w:marTop w:val="0"/>
      <w:marBottom w:val="0"/>
      <w:divBdr>
        <w:top w:val="none" w:sz="0" w:space="0" w:color="auto"/>
        <w:left w:val="none" w:sz="0" w:space="0" w:color="auto"/>
        <w:bottom w:val="none" w:sz="0" w:space="0" w:color="auto"/>
        <w:right w:val="none" w:sz="0" w:space="0" w:color="auto"/>
      </w:divBdr>
    </w:div>
    <w:div w:id="825434591">
      <w:bodyDiv w:val="1"/>
      <w:marLeft w:val="0"/>
      <w:marRight w:val="0"/>
      <w:marTop w:val="0"/>
      <w:marBottom w:val="0"/>
      <w:divBdr>
        <w:top w:val="none" w:sz="0" w:space="0" w:color="auto"/>
        <w:left w:val="none" w:sz="0" w:space="0" w:color="auto"/>
        <w:bottom w:val="none" w:sz="0" w:space="0" w:color="auto"/>
        <w:right w:val="none" w:sz="0" w:space="0" w:color="auto"/>
      </w:divBdr>
      <w:divsChild>
        <w:div w:id="229049139">
          <w:marLeft w:val="0"/>
          <w:marRight w:val="0"/>
          <w:marTop w:val="0"/>
          <w:marBottom w:val="150"/>
          <w:divBdr>
            <w:top w:val="none" w:sz="0" w:space="0" w:color="auto"/>
            <w:left w:val="none" w:sz="0" w:space="0" w:color="auto"/>
            <w:bottom w:val="none" w:sz="0" w:space="0" w:color="auto"/>
            <w:right w:val="none" w:sz="0" w:space="0" w:color="auto"/>
          </w:divBdr>
          <w:divsChild>
            <w:div w:id="136654131">
              <w:marLeft w:val="0"/>
              <w:marRight w:val="0"/>
              <w:marTop w:val="105"/>
              <w:marBottom w:val="0"/>
              <w:divBdr>
                <w:top w:val="none" w:sz="0" w:space="0" w:color="auto"/>
                <w:left w:val="none" w:sz="0" w:space="0" w:color="auto"/>
                <w:bottom w:val="none" w:sz="0" w:space="0" w:color="auto"/>
                <w:right w:val="none" w:sz="0" w:space="0" w:color="auto"/>
              </w:divBdr>
              <w:divsChild>
                <w:div w:id="1559630326">
                  <w:marLeft w:val="105"/>
                  <w:marRight w:val="105"/>
                  <w:marTop w:val="0"/>
                  <w:marBottom w:val="0"/>
                  <w:divBdr>
                    <w:top w:val="none" w:sz="0" w:space="0" w:color="auto"/>
                    <w:left w:val="none" w:sz="0" w:space="0" w:color="auto"/>
                    <w:bottom w:val="none" w:sz="0" w:space="0" w:color="auto"/>
                    <w:right w:val="none" w:sz="0" w:space="0" w:color="auto"/>
                  </w:divBdr>
                  <w:divsChild>
                    <w:div w:id="1282346437">
                      <w:marLeft w:val="0"/>
                      <w:marRight w:val="0"/>
                      <w:marTop w:val="0"/>
                      <w:marBottom w:val="0"/>
                      <w:divBdr>
                        <w:top w:val="none" w:sz="0" w:space="0" w:color="auto"/>
                        <w:left w:val="none" w:sz="0" w:space="0" w:color="auto"/>
                        <w:bottom w:val="none" w:sz="0" w:space="0" w:color="auto"/>
                        <w:right w:val="none" w:sz="0" w:space="0" w:color="auto"/>
                      </w:divBdr>
                      <w:divsChild>
                        <w:div w:id="4125456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870181">
      <w:bodyDiv w:val="1"/>
      <w:marLeft w:val="0"/>
      <w:marRight w:val="0"/>
      <w:marTop w:val="0"/>
      <w:marBottom w:val="0"/>
      <w:divBdr>
        <w:top w:val="none" w:sz="0" w:space="0" w:color="auto"/>
        <w:left w:val="none" w:sz="0" w:space="0" w:color="auto"/>
        <w:bottom w:val="none" w:sz="0" w:space="0" w:color="auto"/>
        <w:right w:val="none" w:sz="0" w:space="0" w:color="auto"/>
      </w:divBdr>
    </w:div>
    <w:div w:id="831533279">
      <w:bodyDiv w:val="1"/>
      <w:marLeft w:val="0"/>
      <w:marRight w:val="0"/>
      <w:marTop w:val="0"/>
      <w:marBottom w:val="0"/>
      <w:divBdr>
        <w:top w:val="none" w:sz="0" w:space="0" w:color="auto"/>
        <w:left w:val="none" w:sz="0" w:space="0" w:color="auto"/>
        <w:bottom w:val="none" w:sz="0" w:space="0" w:color="auto"/>
        <w:right w:val="none" w:sz="0" w:space="0" w:color="auto"/>
      </w:divBdr>
    </w:div>
    <w:div w:id="834958685">
      <w:bodyDiv w:val="1"/>
      <w:marLeft w:val="0"/>
      <w:marRight w:val="0"/>
      <w:marTop w:val="0"/>
      <w:marBottom w:val="0"/>
      <w:divBdr>
        <w:top w:val="none" w:sz="0" w:space="0" w:color="auto"/>
        <w:left w:val="none" w:sz="0" w:space="0" w:color="auto"/>
        <w:bottom w:val="none" w:sz="0" w:space="0" w:color="auto"/>
        <w:right w:val="none" w:sz="0" w:space="0" w:color="auto"/>
      </w:divBdr>
      <w:divsChild>
        <w:div w:id="544216774">
          <w:marLeft w:val="576"/>
          <w:marRight w:val="0"/>
          <w:marTop w:val="106"/>
          <w:marBottom w:val="0"/>
          <w:divBdr>
            <w:top w:val="none" w:sz="0" w:space="0" w:color="auto"/>
            <w:left w:val="none" w:sz="0" w:space="0" w:color="auto"/>
            <w:bottom w:val="none" w:sz="0" w:space="0" w:color="auto"/>
            <w:right w:val="none" w:sz="0" w:space="0" w:color="auto"/>
          </w:divBdr>
        </w:div>
        <w:div w:id="1077021023">
          <w:marLeft w:val="576"/>
          <w:marRight w:val="0"/>
          <w:marTop w:val="106"/>
          <w:marBottom w:val="0"/>
          <w:divBdr>
            <w:top w:val="none" w:sz="0" w:space="0" w:color="auto"/>
            <w:left w:val="none" w:sz="0" w:space="0" w:color="auto"/>
            <w:bottom w:val="none" w:sz="0" w:space="0" w:color="auto"/>
            <w:right w:val="none" w:sz="0" w:space="0" w:color="auto"/>
          </w:divBdr>
        </w:div>
      </w:divsChild>
    </w:div>
    <w:div w:id="837968127">
      <w:bodyDiv w:val="1"/>
      <w:marLeft w:val="0"/>
      <w:marRight w:val="0"/>
      <w:marTop w:val="0"/>
      <w:marBottom w:val="0"/>
      <w:divBdr>
        <w:top w:val="none" w:sz="0" w:space="0" w:color="auto"/>
        <w:left w:val="none" w:sz="0" w:space="0" w:color="auto"/>
        <w:bottom w:val="none" w:sz="0" w:space="0" w:color="auto"/>
        <w:right w:val="none" w:sz="0" w:space="0" w:color="auto"/>
      </w:divBdr>
    </w:div>
    <w:div w:id="839659910">
      <w:bodyDiv w:val="1"/>
      <w:marLeft w:val="0"/>
      <w:marRight w:val="0"/>
      <w:marTop w:val="0"/>
      <w:marBottom w:val="0"/>
      <w:divBdr>
        <w:top w:val="none" w:sz="0" w:space="0" w:color="auto"/>
        <w:left w:val="none" w:sz="0" w:space="0" w:color="auto"/>
        <w:bottom w:val="none" w:sz="0" w:space="0" w:color="auto"/>
        <w:right w:val="none" w:sz="0" w:space="0" w:color="auto"/>
      </w:divBdr>
    </w:div>
    <w:div w:id="841237309">
      <w:bodyDiv w:val="1"/>
      <w:marLeft w:val="0"/>
      <w:marRight w:val="0"/>
      <w:marTop w:val="0"/>
      <w:marBottom w:val="0"/>
      <w:divBdr>
        <w:top w:val="none" w:sz="0" w:space="0" w:color="auto"/>
        <w:left w:val="none" w:sz="0" w:space="0" w:color="auto"/>
        <w:bottom w:val="none" w:sz="0" w:space="0" w:color="auto"/>
        <w:right w:val="none" w:sz="0" w:space="0" w:color="auto"/>
      </w:divBdr>
    </w:div>
    <w:div w:id="841625797">
      <w:bodyDiv w:val="1"/>
      <w:marLeft w:val="0"/>
      <w:marRight w:val="0"/>
      <w:marTop w:val="0"/>
      <w:marBottom w:val="0"/>
      <w:divBdr>
        <w:top w:val="none" w:sz="0" w:space="0" w:color="auto"/>
        <w:left w:val="none" w:sz="0" w:space="0" w:color="auto"/>
        <w:bottom w:val="none" w:sz="0" w:space="0" w:color="auto"/>
        <w:right w:val="none" w:sz="0" w:space="0" w:color="auto"/>
      </w:divBdr>
    </w:div>
    <w:div w:id="843208406">
      <w:bodyDiv w:val="1"/>
      <w:marLeft w:val="0"/>
      <w:marRight w:val="0"/>
      <w:marTop w:val="0"/>
      <w:marBottom w:val="0"/>
      <w:divBdr>
        <w:top w:val="none" w:sz="0" w:space="0" w:color="auto"/>
        <w:left w:val="none" w:sz="0" w:space="0" w:color="auto"/>
        <w:bottom w:val="none" w:sz="0" w:space="0" w:color="auto"/>
        <w:right w:val="none" w:sz="0" w:space="0" w:color="auto"/>
      </w:divBdr>
    </w:div>
    <w:div w:id="844250659">
      <w:bodyDiv w:val="1"/>
      <w:marLeft w:val="0"/>
      <w:marRight w:val="0"/>
      <w:marTop w:val="0"/>
      <w:marBottom w:val="0"/>
      <w:divBdr>
        <w:top w:val="none" w:sz="0" w:space="0" w:color="auto"/>
        <w:left w:val="none" w:sz="0" w:space="0" w:color="auto"/>
        <w:bottom w:val="none" w:sz="0" w:space="0" w:color="auto"/>
        <w:right w:val="none" w:sz="0" w:space="0" w:color="auto"/>
      </w:divBdr>
      <w:divsChild>
        <w:div w:id="1721055941">
          <w:marLeft w:val="0"/>
          <w:marRight w:val="0"/>
          <w:marTop w:val="0"/>
          <w:marBottom w:val="0"/>
          <w:divBdr>
            <w:top w:val="none" w:sz="0" w:space="0" w:color="auto"/>
            <w:left w:val="none" w:sz="0" w:space="0" w:color="auto"/>
            <w:bottom w:val="none" w:sz="0" w:space="0" w:color="auto"/>
            <w:right w:val="none" w:sz="0" w:space="0" w:color="auto"/>
          </w:divBdr>
          <w:divsChild>
            <w:div w:id="6058779">
              <w:marLeft w:val="0"/>
              <w:marRight w:val="0"/>
              <w:marTop w:val="0"/>
              <w:marBottom w:val="0"/>
              <w:divBdr>
                <w:top w:val="none" w:sz="0" w:space="0" w:color="auto"/>
                <w:left w:val="none" w:sz="0" w:space="0" w:color="auto"/>
                <w:bottom w:val="none" w:sz="0" w:space="0" w:color="auto"/>
                <w:right w:val="none" w:sz="0" w:space="0" w:color="auto"/>
              </w:divBdr>
            </w:div>
            <w:div w:id="147791980">
              <w:marLeft w:val="0"/>
              <w:marRight w:val="0"/>
              <w:marTop w:val="0"/>
              <w:marBottom w:val="0"/>
              <w:divBdr>
                <w:top w:val="none" w:sz="0" w:space="0" w:color="auto"/>
                <w:left w:val="none" w:sz="0" w:space="0" w:color="auto"/>
                <w:bottom w:val="none" w:sz="0" w:space="0" w:color="auto"/>
                <w:right w:val="none" w:sz="0" w:space="0" w:color="auto"/>
              </w:divBdr>
            </w:div>
            <w:div w:id="308215909">
              <w:marLeft w:val="0"/>
              <w:marRight w:val="0"/>
              <w:marTop w:val="0"/>
              <w:marBottom w:val="0"/>
              <w:divBdr>
                <w:top w:val="none" w:sz="0" w:space="0" w:color="auto"/>
                <w:left w:val="none" w:sz="0" w:space="0" w:color="auto"/>
                <w:bottom w:val="none" w:sz="0" w:space="0" w:color="auto"/>
                <w:right w:val="none" w:sz="0" w:space="0" w:color="auto"/>
              </w:divBdr>
            </w:div>
            <w:div w:id="516116718">
              <w:marLeft w:val="0"/>
              <w:marRight w:val="0"/>
              <w:marTop w:val="0"/>
              <w:marBottom w:val="0"/>
              <w:divBdr>
                <w:top w:val="none" w:sz="0" w:space="0" w:color="auto"/>
                <w:left w:val="none" w:sz="0" w:space="0" w:color="auto"/>
                <w:bottom w:val="none" w:sz="0" w:space="0" w:color="auto"/>
                <w:right w:val="none" w:sz="0" w:space="0" w:color="auto"/>
              </w:divBdr>
            </w:div>
            <w:div w:id="1613704152">
              <w:marLeft w:val="0"/>
              <w:marRight w:val="0"/>
              <w:marTop w:val="0"/>
              <w:marBottom w:val="0"/>
              <w:divBdr>
                <w:top w:val="none" w:sz="0" w:space="0" w:color="auto"/>
                <w:left w:val="none" w:sz="0" w:space="0" w:color="auto"/>
                <w:bottom w:val="none" w:sz="0" w:space="0" w:color="auto"/>
                <w:right w:val="none" w:sz="0" w:space="0" w:color="auto"/>
              </w:divBdr>
            </w:div>
            <w:div w:id="20611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7303">
      <w:bodyDiv w:val="1"/>
      <w:marLeft w:val="0"/>
      <w:marRight w:val="0"/>
      <w:marTop w:val="0"/>
      <w:marBottom w:val="0"/>
      <w:divBdr>
        <w:top w:val="none" w:sz="0" w:space="0" w:color="auto"/>
        <w:left w:val="none" w:sz="0" w:space="0" w:color="auto"/>
        <w:bottom w:val="none" w:sz="0" w:space="0" w:color="auto"/>
        <w:right w:val="none" w:sz="0" w:space="0" w:color="auto"/>
      </w:divBdr>
    </w:div>
    <w:div w:id="851722204">
      <w:bodyDiv w:val="1"/>
      <w:marLeft w:val="0"/>
      <w:marRight w:val="0"/>
      <w:marTop w:val="0"/>
      <w:marBottom w:val="0"/>
      <w:divBdr>
        <w:top w:val="none" w:sz="0" w:space="0" w:color="auto"/>
        <w:left w:val="none" w:sz="0" w:space="0" w:color="auto"/>
        <w:bottom w:val="none" w:sz="0" w:space="0" w:color="auto"/>
        <w:right w:val="none" w:sz="0" w:space="0" w:color="auto"/>
      </w:divBdr>
    </w:div>
    <w:div w:id="852648054">
      <w:bodyDiv w:val="1"/>
      <w:marLeft w:val="0"/>
      <w:marRight w:val="0"/>
      <w:marTop w:val="0"/>
      <w:marBottom w:val="0"/>
      <w:divBdr>
        <w:top w:val="none" w:sz="0" w:space="0" w:color="auto"/>
        <w:left w:val="none" w:sz="0" w:space="0" w:color="auto"/>
        <w:bottom w:val="none" w:sz="0" w:space="0" w:color="auto"/>
        <w:right w:val="none" w:sz="0" w:space="0" w:color="auto"/>
      </w:divBdr>
      <w:divsChild>
        <w:div w:id="419569260">
          <w:marLeft w:val="1166"/>
          <w:marRight w:val="0"/>
          <w:marTop w:val="115"/>
          <w:marBottom w:val="0"/>
          <w:divBdr>
            <w:top w:val="none" w:sz="0" w:space="0" w:color="auto"/>
            <w:left w:val="none" w:sz="0" w:space="0" w:color="auto"/>
            <w:bottom w:val="none" w:sz="0" w:space="0" w:color="auto"/>
            <w:right w:val="none" w:sz="0" w:space="0" w:color="auto"/>
          </w:divBdr>
        </w:div>
        <w:div w:id="842208729">
          <w:marLeft w:val="1166"/>
          <w:marRight w:val="0"/>
          <w:marTop w:val="115"/>
          <w:marBottom w:val="0"/>
          <w:divBdr>
            <w:top w:val="none" w:sz="0" w:space="0" w:color="auto"/>
            <w:left w:val="none" w:sz="0" w:space="0" w:color="auto"/>
            <w:bottom w:val="none" w:sz="0" w:space="0" w:color="auto"/>
            <w:right w:val="none" w:sz="0" w:space="0" w:color="auto"/>
          </w:divBdr>
        </w:div>
        <w:div w:id="1409183238">
          <w:marLeft w:val="1166"/>
          <w:marRight w:val="0"/>
          <w:marTop w:val="115"/>
          <w:marBottom w:val="0"/>
          <w:divBdr>
            <w:top w:val="none" w:sz="0" w:space="0" w:color="auto"/>
            <w:left w:val="none" w:sz="0" w:space="0" w:color="auto"/>
            <w:bottom w:val="none" w:sz="0" w:space="0" w:color="auto"/>
            <w:right w:val="none" w:sz="0" w:space="0" w:color="auto"/>
          </w:divBdr>
        </w:div>
        <w:div w:id="1875119926">
          <w:marLeft w:val="1166"/>
          <w:marRight w:val="0"/>
          <w:marTop w:val="115"/>
          <w:marBottom w:val="0"/>
          <w:divBdr>
            <w:top w:val="none" w:sz="0" w:space="0" w:color="auto"/>
            <w:left w:val="none" w:sz="0" w:space="0" w:color="auto"/>
            <w:bottom w:val="none" w:sz="0" w:space="0" w:color="auto"/>
            <w:right w:val="none" w:sz="0" w:space="0" w:color="auto"/>
          </w:divBdr>
        </w:div>
        <w:div w:id="1939941528">
          <w:marLeft w:val="1166"/>
          <w:marRight w:val="0"/>
          <w:marTop w:val="115"/>
          <w:marBottom w:val="0"/>
          <w:divBdr>
            <w:top w:val="none" w:sz="0" w:space="0" w:color="auto"/>
            <w:left w:val="none" w:sz="0" w:space="0" w:color="auto"/>
            <w:bottom w:val="none" w:sz="0" w:space="0" w:color="auto"/>
            <w:right w:val="none" w:sz="0" w:space="0" w:color="auto"/>
          </w:divBdr>
        </w:div>
      </w:divsChild>
    </w:div>
    <w:div w:id="854460174">
      <w:bodyDiv w:val="1"/>
      <w:marLeft w:val="0"/>
      <w:marRight w:val="0"/>
      <w:marTop w:val="0"/>
      <w:marBottom w:val="0"/>
      <w:divBdr>
        <w:top w:val="none" w:sz="0" w:space="0" w:color="auto"/>
        <w:left w:val="none" w:sz="0" w:space="0" w:color="auto"/>
        <w:bottom w:val="none" w:sz="0" w:space="0" w:color="auto"/>
        <w:right w:val="none" w:sz="0" w:space="0" w:color="auto"/>
      </w:divBdr>
      <w:divsChild>
        <w:div w:id="306865262">
          <w:marLeft w:val="547"/>
          <w:marRight w:val="0"/>
          <w:marTop w:val="240"/>
          <w:marBottom w:val="40"/>
          <w:divBdr>
            <w:top w:val="none" w:sz="0" w:space="0" w:color="auto"/>
            <w:left w:val="none" w:sz="0" w:space="0" w:color="auto"/>
            <w:bottom w:val="none" w:sz="0" w:space="0" w:color="auto"/>
            <w:right w:val="none" w:sz="0" w:space="0" w:color="auto"/>
          </w:divBdr>
        </w:div>
        <w:div w:id="583077518">
          <w:marLeft w:val="547"/>
          <w:marRight w:val="0"/>
          <w:marTop w:val="240"/>
          <w:marBottom w:val="40"/>
          <w:divBdr>
            <w:top w:val="none" w:sz="0" w:space="0" w:color="auto"/>
            <w:left w:val="none" w:sz="0" w:space="0" w:color="auto"/>
            <w:bottom w:val="none" w:sz="0" w:space="0" w:color="auto"/>
            <w:right w:val="none" w:sz="0" w:space="0" w:color="auto"/>
          </w:divBdr>
        </w:div>
        <w:div w:id="692346491">
          <w:marLeft w:val="547"/>
          <w:marRight w:val="0"/>
          <w:marTop w:val="240"/>
          <w:marBottom w:val="40"/>
          <w:divBdr>
            <w:top w:val="none" w:sz="0" w:space="0" w:color="auto"/>
            <w:left w:val="none" w:sz="0" w:space="0" w:color="auto"/>
            <w:bottom w:val="none" w:sz="0" w:space="0" w:color="auto"/>
            <w:right w:val="none" w:sz="0" w:space="0" w:color="auto"/>
          </w:divBdr>
        </w:div>
        <w:div w:id="1067730515">
          <w:marLeft w:val="547"/>
          <w:marRight w:val="0"/>
          <w:marTop w:val="240"/>
          <w:marBottom w:val="40"/>
          <w:divBdr>
            <w:top w:val="none" w:sz="0" w:space="0" w:color="auto"/>
            <w:left w:val="none" w:sz="0" w:space="0" w:color="auto"/>
            <w:bottom w:val="none" w:sz="0" w:space="0" w:color="auto"/>
            <w:right w:val="none" w:sz="0" w:space="0" w:color="auto"/>
          </w:divBdr>
        </w:div>
        <w:div w:id="1076366910">
          <w:marLeft w:val="547"/>
          <w:marRight w:val="0"/>
          <w:marTop w:val="240"/>
          <w:marBottom w:val="40"/>
          <w:divBdr>
            <w:top w:val="none" w:sz="0" w:space="0" w:color="auto"/>
            <w:left w:val="none" w:sz="0" w:space="0" w:color="auto"/>
            <w:bottom w:val="none" w:sz="0" w:space="0" w:color="auto"/>
            <w:right w:val="none" w:sz="0" w:space="0" w:color="auto"/>
          </w:divBdr>
        </w:div>
        <w:div w:id="1374816117">
          <w:marLeft w:val="547"/>
          <w:marRight w:val="0"/>
          <w:marTop w:val="240"/>
          <w:marBottom w:val="40"/>
          <w:divBdr>
            <w:top w:val="none" w:sz="0" w:space="0" w:color="auto"/>
            <w:left w:val="none" w:sz="0" w:space="0" w:color="auto"/>
            <w:bottom w:val="none" w:sz="0" w:space="0" w:color="auto"/>
            <w:right w:val="none" w:sz="0" w:space="0" w:color="auto"/>
          </w:divBdr>
        </w:div>
        <w:div w:id="1600747817">
          <w:marLeft w:val="547"/>
          <w:marRight w:val="0"/>
          <w:marTop w:val="240"/>
          <w:marBottom w:val="40"/>
          <w:divBdr>
            <w:top w:val="none" w:sz="0" w:space="0" w:color="auto"/>
            <w:left w:val="none" w:sz="0" w:space="0" w:color="auto"/>
            <w:bottom w:val="none" w:sz="0" w:space="0" w:color="auto"/>
            <w:right w:val="none" w:sz="0" w:space="0" w:color="auto"/>
          </w:divBdr>
        </w:div>
        <w:div w:id="1755736019">
          <w:marLeft w:val="547"/>
          <w:marRight w:val="0"/>
          <w:marTop w:val="240"/>
          <w:marBottom w:val="40"/>
          <w:divBdr>
            <w:top w:val="none" w:sz="0" w:space="0" w:color="auto"/>
            <w:left w:val="none" w:sz="0" w:space="0" w:color="auto"/>
            <w:bottom w:val="none" w:sz="0" w:space="0" w:color="auto"/>
            <w:right w:val="none" w:sz="0" w:space="0" w:color="auto"/>
          </w:divBdr>
        </w:div>
        <w:div w:id="1901356320">
          <w:marLeft w:val="547"/>
          <w:marRight w:val="0"/>
          <w:marTop w:val="240"/>
          <w:marBottom w:val="40"/>
          <w:divBdr>
            <w:top w:val="none" w:sz="0" w:space="0" w:color="auto"/>
            <w:left w:val="none" w:sz="0" w:space="0" w:color="auto"/>
            <w:bottom w:val="none" w:sz="0" w:space="0" w:color="auto"/>
            <w:right w:val="none" w:sz="0" w:space="0" w:color="auto"/>
          </w:divBdr>
        </w:div>
        <w:div w:id="1934361278">
          <w:marLeft w:val="547"/>
          <w:marRight w:val="0"/>
          <w:marTop w:val="240"/>
          <w:marBottom w:val="40"/>
          <w:divBdr>
            <w:top w:val="none" w:sz="0" w:space="0" w:color="auto"/>
            <w:left w:val="none" w:sz="0" w:space="0" w:color="auto"/>
            <w:bottom w:val="none" w:sz="0" w:space="0" w:color="auto"/>
            <w:right w:val="none" w:sz="0" w:space="0" w:color="auto"/>
          </w:divBdr>
        </w:div>
      </w:divsChild>
    </w:div>
    <w:div w:id="855461072">
      <w:bodyDiv w:val="1"/>
      <w:marLeft w:val="0"/>
      <w:marRight w:val="0"/>
      <w:marTop w:val="0"/>
      <w:marBottom w:val="0"/>
      <w:divBdr>
        <w:top w:val="none" w:sz="0" w:space="0" w:color="auto"/>
        <w:left w:val="none" w:sz="0" w:space="0" w:color="auto"/>
        <w:bottom w:val="none" w:sz="0" w:space="0" w:color="auto"/>
        <w:right w:val="none" w:sz="0" w:space="0" w:color="auto"/>
      </w:divBdr>
    </w:div>
    <w:div w:id="863713479">
      <w:bodyDiv w:val="1"/>
      <w:marLeft w:val="0"/>
      <w:marRight w:val="0"/>
      <w:marTop w:val="0"/>
      <w:marBottom w:val="0"/>
      <w:divBdr>
        <w:top w:val="none" w:sz="0" w:space="0" w:color="auto"/>
        <w:left w:val="none" w:sz="0" w:space="0" w:color="auto"/>
        <w:bottom w:val="none" w:sz="0" w:space="0" w:color="auto"/>
        <w:right w:val="none" w:sz="0" w:space="0" w:color="auto"/>
      </w:divBdr>
    </w:div>
    <w:div w:id="871307345">
      <w:bodyDiv w:val="1"/>
      <w:marLeft w:val="0"/>
      <w:marRight w:val="0"/>
      <w:marTop w:val="0"/>
      <w:marBottom w:val="0"/>
      <w:divBdr>
        <w:top w:val="none" w:sz="0" w:space="0" w:color="auto"/>
        <w:left w:val="none" w:sz="0" w:space="0" w:color="auto"/>
        <w:bottom w:val="none" w:sz="0" w:space="0" w:color="auto"/>
        <w:right w:val="none" w:sz="0" w:space="0" w:color="auto"/>
      </w:divBdr>
    </w:div>
    <w:div w:id="879786933">
      <w:bodyDiv w:val="1"/>
      <w:marLeft w:val="0"/>
      <w:marRight w:val="0"/>
      <w:marTop w:val="0"/>
      <w:marBottom w:val="0"/>
      <w:divBdr>
        <w:top w:val="none" w:sz="0" w:space="0" w:color="auto"/>
        <w:left w:val="none" w:sz="0" w:space="0" w:color="auto"/>
        <w:bottom w:val="none" w:sz="0" w:space="0" w:color="auto"/>
        <w:right w:val="none" w:sz="0" w:space="0" w:color="auto"/>
      </w:divBdr>
    </w:div>
    <w:div w:id="880895157">
      <w:bodyDiv w:val="1"/>
      <w:marLeft w:val="0"/>
      <w:marRight w:val="0"/>
      <w:marTop w:val="0"/>
      <w:marBottom w:val="0"/>
      <w:divBdr>
        <w:top w:val="none" w:sz="0" w:space="0" w:color="auto"/>
        <w:left w:val="none" w:sz="0" w:space="0" w:color="auto"/>
        <w:bottom w:val="none" w:sz="0" w:space="0" w:color="auto"/>
        <w:right w:val="none" w:sz="0" w:space="0" w:color="auto"/>
      </w:divBdr>
    </w:div>
    <w:div w:id="882327320">
      <w:bodyDiv w:val="1"/>
      <w:marLeft w:val="0"/>
      <w:marRight w:val="0"/>
      <w:marTop w:val="0"/>
      <w:marBottom w:val="0"/>
      <w:divBdr>
        <w:top w:val="none" w:sz="0" w:space="0" w:color="auto"/>
        <w:left w:val="none" w:sz="0" w:space="0" w:color="auto"/>
        <w:bottom w:val="none" w:sz="0" w:space="0" w:color="auto"/>
        <w:right w:val="none" w:sz="0" w:space="0" w:color="auto"/>
      </w:divBdr>
      <w:divsChild>
        <w:div w:id="1335760468">
          <w:marLeft w:val="547"/>
          <w:marRight w:val="0"/>
          <w:marTop w:val="0"/>
          <w:marBottom w:val="0"/>
          <w:divBdr>
            <w:top w:val="none" w:sz="0" w:space="0" w:color="auto"/>
            <w:left w:val="none" w:sz="0" w:space="0" w:color="auto"/>
            <w:bottom w:val="none" w:sz="0" w:space="0" w:color="auto"/>
            <w:right w:val="none" w:sz="0" w:space="0" w:color="auto"/>
          </w:divBdr>
        </w:div>
      </w:divsChild>
    </w:div>
    <w:div w:id="882794789">
      <w:bodyDiv w:val="1"/>
      <w:marLeft w:val="0"/>
      <w:marRight w:val="0"/>
      <w:marTop w:val="0"/>
      <w:marBottom w:val="0"/>
      <w:divBdr>
        <w:top w:val="none" w:sz="0" w:space="0" w:color="auto"/>
        <w:left w:val="none" w:sz="0" w:space="0" w:color="auto"/>
        <w:bottom w:val="none" w:sz="0" w:space="0" w:color="auto"/>
        <w:right w:val="none" w:sz="0" w:space="0" w:color="auto"/>
      </w:divBdr>
    </w:div>
    <w:div w:id="884220640">
      <w:bodyDiv w:val="1"/>
      <w:marLeft w:val="0"/>
      <w:marRight w:val="0"/>
      <w:marTop w:val="0"/>
      <w:marBottom w:val="0"/>
      <w:divBdr>
        <w:top w:val="none" w:sz="0" w:space="0" w:color="auto"/>
        <w:left w:val="none" w:sz="0" w:space="0" w:color="auto"/>
        <w:bottom w:val="none" w:sz="0" w:space="0" w:color="auto"/>
        <w:right w:val="none" w:sz="0" w:space="0" w:color="auto"/>
      </w:divBdr>
    </w:div>
    <w:div w:id="901520214">
      <w:bodyDiv w:val="1"/>
      <w:marLeft w:val="0"/>
      <w:marRight w:val="0"/>
      <w:marTop w:val="0"/>
      <w:marBottom w:val="0"/>
      <w:divBdr>
        <w:top w:val="none" w:sz="0" w:space="0" w:color="auto"/>
        <w:left w:val="none" w:sz="0" w:space="0" w:color="auto"/>
        <w:bottom w:val="none" w:sz="0" w:space="0" w:color="auto"/>
        <w:right w:val="none" w:sz="0" w:space="0" w:color="auto"/>
      </w:divBdr>
    </w:div>
    <w:div w:id="903297146">
      <w:bodyDiv w:val="1"/>
      <w:marLeft w:val="0"/>
      <w:marRight w:val="0"/>
      <w:marTop w:val="0"/>
      <w:marBottom w:val="0"/>
      <w:divBdr>
        <w:top w:val="none" w:sz="0" w:space="0" w:color="auto"/>
        <w:left w:val="none" w:sz="0" w:space="0" w:color="auto"/>
        <w:bottom w:val="none" w:sz="0" w:space="0" w:color="auto"/>
        <w:right w:val="none" w:sz="0" w:space="0" w:color="auto"/>
      </w:divBdr>
      <w:divsChild>
        <w:div w:id="69353473">
          <w:marLeft w:val="994"/>
          <w:marRight w:val="0"/>
          <w:marTop w:val="120"/>
          <w:marBottom w:val="120"/>
          <w:divBdr>
            <w:top w:val="none" w:sz="0" w:space="0" w:color="auto"/>
            <w:left w:val="none" w:sz="0" w:space="0" w:color="auto"/>
            <w:bottom w:val="none" w:sz="0" w:space="0" w:color="auto"/>
            <w:right w:val="none" w:sz="0" w:space="0" w:color="auto"/>
          </w:divBdr>
        </w:div>
        <w:div w:id="247428267">
          <w:marLeft w:val="374"/>
          <w:marRight w:val="0"/>
          <w:marTop w:val="120"/>
          <w:marBottom w:val="120"/>
          <w:divBdr>
            <w:top w:val="none" w:sz="0" w:space="0" w:color="auto"/>
            <w:left w:val="none" w:sz="0" w:space="0" w:color="auto"/>
            <w:bottom w:val="none" w:sz="0" w:space="0" w:color="auto"/>
            <w:right w:val="none" w:sz="0" w:space="0" w:color="auto"/>
          </w:divBdr>
        </w:div>
        <w:div w:id="468134800">
          <w:marLeft w:val="907"/>
          <w:marRight w:val="0"/>
          <w:marTop w:val="120"/>
          <w:marBottom w:val="0"/>
          <w:divBdr>
            <w:top w:val="none" w:sz="0" w:space="0" w:color="auto"/>
            <w:left w:val="none" w:sz="0" w:space="0" w:color="auto"/>
            <w:bottom w:val="none" w:sz="0" w:space="0" w:color="auto"/>
            <w:right w:val="none" w:sz="0" w:space="0" w:color="auto"/>
          </w:divBdr>
        </w:div>
        <w:div w:id="1382708173">
          <w:marLeft w:val="907"/>
          <w:marRight w:val="0"/>
          <w:marTop w:val="120"/>
          <w:marBottom w:val="0"/>
          <w:divBdr>
            <w:top w:val="none" w:sz="0" w:space="0" w:color="auto"/>
            <w:left w:val="none" w:sz="0" w:space="0" w:color="auto"/>
            <w:bottom w:val="none" w:sz="0" w:space="0" w:color="auto"/>
            <w:right w:val="none" w:sz="0" w:space="0" w:color="auto"/>
          </w:divBdr>
        </w:div>
        <w:div w:id="1443378673">
          <w:marLeft w:val="547"/>
          <w:marRight w:val="0"/>
          <w:marTop w:val="240"/>
          <w:marBottom w:val="120"/>
          <w:divBdr>
            <w:top w:val="none" w:sz="0" w:space="0" w:color="auto"/>
            <w:left w:val="none" w:sz="0" w:space="0" w:color="auto"/>
            <w:bottom w:val="none" w:sz="0" w:space="0" w:color="auto"/>
            <w:right w:val="none" w:sz="0" w:space="0" w:color="auto"/>
          </w:divBdr>
        </w:div>
        <w:div w:id="1619751879">
          <w:marLeft w:val="907"/>
          <w:marRight w:val="0"/>
          <w:marTop w:val="120"/>
          <w:marBottom w:val="0"/>
          <w:divBdr>
            <w:top w:val="none" w:sz="0" w:space="0" w:color="auto"/>
            <w:left w:val="none" w:sz="0" w:space="0" w:color="auto"/>
            <w:bottom w:val="none" w:sz="0" w:space="0" w:color="auto"/>
            <w:right w:val="none" w:sz="0" w:space="0" w:color="auto"/>
          </w:divBdr>
        </w:div>
      </w:divsChild>
    </w:div>
    <w:div w:id="903640040">
      <w:bodyDiv w:val="1"/>
      <w:marLeft w:val="0"/>
      <w:marRight w:val="0"/>
      <w:marTop w:val="0"/>
      <w:marBottom w:val="0"/>
      <w:divBdr>
        <w:top w:val="none" w:sz="0" w:space="0" w:color="auto"/>
        <w:left w:val="none" w:sz="0" w:space="0" w:color="auto"/>
        <w:bottom w:val="none" w:sz="0" w:space="0" w:color="auto"/>
        <w:right w:val="none" w:sz="0" w:space="0" w:color="auto"/>
      </w:divBdr>
      <w:divsChild>
        <w:div w:id="851145321">
          <w:marLeft w:val="576"/>
          <w:marRight w:val="0"/>
          <w:marTop w:val="115"/>
          <w:marBottom w:val="120"/>
          <w:divBdr>
            <w:top w:val="none" w:sz="0" w:space="0" w:color="auto"/>
            <w:left w:val="none" w:sz="0" w:space="0" w:color="auto"/>
            <w:bottom w:val="none" w:sz="0" w:space="0" w:color="auto"/>
            <w:right w:val="none" w:sz="0" w:space="0" w:color="auto"/>
          </w:divBdr>
        </w:div>
        <w:div w:id="941111895">
          <w:marLeft w:val="1253"/>
          <w:marRight w:val="0"/>
          <w:marTop w:val="115"/>
          <w:marBottom w:val="120"/>
          <w:divBdr>
            <w:top w:val="none" w:sz="0" w:space="0" w:color="auto"/>
            <w:left w:val="none" w:sz="0" w:space="0" w:color="auto"/>
            <w:bottom w:val="none" w:sz="0" w:space="0" w:color="auto"/>
            <w:right w:val="none" w:sz="0" w:space="0" w:color="auto"/>
          </w:divBdr>
        </w:div>
        <w:div w:id="1503352626">
          <w:marLeft w:val="1253"/>
          <w:marRight w:val="0"/>
          <w:marTop w:val="115"/>
          <w:marBottom w:val="120"/>
          <w:divBdr>
            <w:top w:val="none" w:sz="0" w:space="0" w:color="auto"/>
            <w:left w:val="none" w:sz="0" w:space="0" w:color="auto"/>
            <w:bottom w:val="none" w:sz="0" w:space="0" w:color="auto"/>
            <w:right w:val="none" w:sz="0" w:space="0" w:color="auto"/>
          </w:divBdr>
        </w:div>
      </w:divsChild>
    </w:div>
    <w:div w:id="906764683">
      <w:bodyDiv w:val="1"/>
      <w:marLeft w:val="0"/>
      <w:marRight w:val="0"/>
      <w:marTop w:val="0"/>
      <w:marBottom w:val="0"/>
      <w:divBdr>
        <w:top w:val="none" w:sz="0" w:space="0" w:color="auto"/>
        <w:left w:val="none" w:sz="0" w:space="0" w:color="auto"/>
        <w:bottom w:val="none" w:sz="0" w:space="0" w:color="auto"/>
        <w:right w:val="none" w:sz="0" w:space="0" w:color="auto"/>
      </w:divBdr>
      <w:divsChild>
        <w:div w:id="231233498">
          <w:marLeft w:val="0"/>
          <w:marRight w:val="0"/>
          <w:marTop w:val="106"/>
          <w:marBottom w:val="0"/>
          <w:divBdr>
            <w:top w:val="none" w:sz="0" w:space="0" w:color="auto"/>
            <w:left w:val="none" w:sz="0" w:space="0" w:color="auto"/>
            <w:bottom w:val="none" w:sz="0" w:space="0" w:color="auto"/>
            <w:right w:val="none" w:sz="0" w:space="0" w:color="auto"/>
          </w:divBdr>
        </w:div>
        <w:div w:id="749352425">
          <w:marLeft w:val="0"/>
          <w:marRight w:val="0"/>
          <w:marTop w:val="106"/>
          <w:marBottom w:val="0"/>
          <w:divBdr>
            <w:top w:val="none" w:sz="0" w:space="0" w:color="auto"/>
            <w:left w:val="none" w:sz="0" w:space="0" w:color="auto"/>
            <w:bottom w:val="none" w:sz="0" w:space="0" w:color="auto"/>
            <w:right w:val="none" w:sz="0" w:space="0" w:color="auto"/>
          </w:divBdr>
        </w:div>
        <w:div w:id="785730412">
          <w:marLeft w:val="0"/>
          <w:marRight w:val="0"/>
          <w:marTop w:val="106"/>
          <w:marBottom w:val="0"/>
          <w:divBdr>
            <w:top w:val="none" w:sz="0" w:space="0" w:color="auto"/>
            <w:left w:val="none" w:sz="0" w:space="0" w:color="auto"/>
            <w:bottom w:val="none" w:sz="0" w:space="0" w:color="auto"/>
            <w:right w:val="none" w:sz="0" w:space="0" w:color="auto"/>
          </w:divBdr>
        </w:div>
        <w:div w:id="1866870104">
          <w:marLeft w:val="0"/>
          <w:marRight w:val="0"/>
          <w:marTop w:val="106"/>
          <w:marBottom w:val="0"/>
          <w:divBdr>
            <w:top w:val="none" w:sz="0" w:space="0" w:color="auto"/>
            <w:left w:val="none" w:sz="0" w:space="0" w:color="auto"/>
            <w:bottom w:val="none" w:sz="0" w:space="0" w:color="auto"/>
            <w:right w:val="none" w:sz="0" w:space="0" w:color="auto"/>
          </w:divBdr>
        </w:div>
      </w:divsChild>
    </w:div>
    <w:div w:id="907030970">
      <w:bodyDiv w:val="1"/>
      <w:marLeft w:val="0"/>
      <w:marRight w:val="0"/>
      <w:marTop w:val="0"/>
      <w:marBottom w:val="0"/>
      <w:divBdr>
        <w:top w:val="none" w:sz="0" w:space="0" w:color="auto"/>
        <w:left w:val="none" w:sz="0" w:space="0" w:color="auto"/>
        <w:bottom w:val="none" w:sz="0" w:space="0" w:color="auto"/>
        <w:right w:val="none" w:sz="0" w:space="0" w:color="auto"/>
      </w:divBdr>
    </w:div>
    <w:div w:id="911702065">
      <w:bodyDiv w:val="1"/>
      <w:marLeft w:val="0"/>
      <w:marRight w:val="0"/>
      <w:marTop w:val="0"/>
      <w:marBottom w:val="0"/>
      <w:divBdr>
        <w:top w:val="none" w:sz="0" w:space="0" w:color="auto"/>
        <w:left w:val="none" w:sz="0" w:space="0" w:color="auto"/>
        <w:bottom w:val="none" w:sz="0" w:space="0" w:color="auto"/>
        <w:right w:val="none" w:sz="0" w:space="0" w:color="auto"/>
      </w:divBdr>
      <w:divsChild>
        <w:div w:id="1769429136">
          <w:marLeft w:val="0"/>
          <w:marRight w:val="0"/>
          <w:marTop w:val="0"/>
          <w:marBottom w:val="0"/>
          <w:divBdr>
            <w:top w:val="none" w:sz="0" w:space="0" w:color="auto"/>
            <w:left w:val="none" w:sz="0" w:space="0" w:color="auto"/>
            <w:bottom w:val="none" w:sz="0" w:space="0" w:color="auto"/>
            <w:right w:val="none" w:sz="0" w:space="0" w:color="auto"/>
          </w:divBdr>
          <w:divsChild>
            <w:div w:id="80026351">
              <w:marLeft w:val="0"/>
              <w:marRight w:val="0"/>
              <w:marTop w:val="0"/>
              <w:marBottom w:val="0"/>
              <w:divBdr>
                <w:top w:val="none" w:sz="0" w:space="0" w:color="auto"/>
                <w:left w:val="none" w:sz="0" w:space="0" w:color="auto"/>
                <w:bottom w:val="none" w:sz="0" w:space="0" w:color="auto"/>
                <w:right w:val="none" w:sz="0" w:space="0" w:color="auto"/>
              </w:divBdr>
            </w:div>
            <w:div w:id="330451996">
              <w:marLeft w:val="0"/>
              <w:marRight w:val="0"/>
              <w:marTop w:val="0"/>
              <w:marBottom w:val="0"/>
              <w:divBdr>
                <w:top w:val="none" w:sz="0" w:space="0" w:color="auto"/>
                <w:left w:val="none" w:sz="0" w:space="0" w:color="auto"/>
                <w:bottom w:val="none" w:sz="0" w:space="0" w:color="auto"/>
                <w:right w:val="none" w:sz="0" w:space="0" w:color="auto"/>
              </w:divBdr>
            </w:div>
            <w:div w:id="1011908383">
              <w:marLeft w:val="0"/>
              <w:marRight w:val="0"/>
              <w:marTop w:val="0"/>
              <w:marBottom w:val="0"/>
              <w:divBdr>
                <w:top w:val="none" w:sz="0" w:space="0" w:color="auto"/>
                <w:left w:val="none" w:sz="0" w:space="0" w:color="auto"/>
                <w:bottom w:val="none" w:sz="0" w:space="0" w:color="auto"/>
                <w:right w:val="none" w:sz="0" w:space="0" w:color="auto"/>
              </w:divBdr>
            </w:div>
            <w:div w:id="1151630604">
              <w:marLeft w:val="0"/>
              <w:marRight w:val="0"/>
              <w:marTop w:val="0"/>
              <w:marBottom w:val="0"/>
              <w:divBdr>
                <w:top w:val="none" w:sz="0" w:space="0" w:color="auto"/>
                <w:left w:val="none" w:sz="0" w:space="0" w:color="auto"/>
                <w:bottom w:val="none" w:sz="0" w:space="0" w:color="auto"/>
                <w:right w:val="none" w:sz="0" w:space="0" w:color="auto"/>
              </w:divBdr>
            </w:div>
            <w:div w:id="1576823194">
              <w:marLeft w:val="0"/>
              <w:marRight w:val="0"/>
              <w:marTop w:val="0"/>
              <w:marBottom w:val="0"/>
              <w:divBdr>
                <w:top w:val="none" w:sz="0" w:space="0" w:color="auto"/>
                <w:left w:val="none" w:sz="0" w:space="0" w:color="auto"/>
                <w:bottom w:val="none" w:sz="0" w:space="0" w:color="auto"/>
                <w:right w:val="none" w:sz="0" w:space="0" w:color="auto"/>
              </w:divBdr>
            </w:div>
            <w:div w:id="1630429812">
              <w:marLeft w:val="0"/>
              <w:marRight w:val="0"/>
              <w:marTop w:val="0"/>
              <w:marBottom w:val="0"/>
              <w:divBdr>
                <w:top w:val="none" w:sz="0" w:space="0" w:color="auto"/>
                <w:left w:val="none" w:sz="0" w:space="0" w:color="auto"/>
                <w:bottom w:val="none" w:sz="0" w:space="0" w:color="auto"/>
                <w:right w:val="none" w:sz="0" w:space="0" w:color="auto"/>
              </w:divBdr>
            </w:div>
            <w:div w:id="1962304304">
              <w:marLeft w:val="0"/>
              <w:marRight w:val="0"/>
              <w:marTop w:val="0"/>
              <w:marBottom w:val="0"/>
              <w:divBdr>
                <w:top w:val="none" w:sz="0" w:space="0" w:color="auto"/>
                <w:left w:val="none" w:sz="0" w:space="0" w:color="auto"/>
                <w:bottom w:val="none" w:sz="0" w:space="0" w:color="auto"/>
                <w:right w:val="none" w:sz="0" w:space="0" w:color="auto"/>
              </w:divBdr>
            </w:div>
            <w:div w:id="20208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60978">
      <w:bodyDiv w:val="1"/>
      <w:marLeft w:val="0"/>
      <w:marRight w:val="0"/>
      <w:marTop w:val="0"/>
      <w:marBottom w:val="0"/>
      <w:divBdr>
        <w:top w:val="none" w:sz="0" w:space="0" w:color="auto"/>
        <w:left w:val="none" w:sz="0" w:space="0" w:color="auto"/>
        <w:bottom w:val="none" w:sz="0" w:space="0" w:color="auto"/>
        <w:right w:val="none" w:sz="0" w:space="0" w:color="auto"/>
      </w:divBdr>
      <w:divsChild>
        <w:div w:id="426119261">
          <w:marLeft w:val="720"/>
          <w:marRight w:val="0"/>
          <w:marTop w:val="120"/>
          <w:marBottom w:val="60"/>
          <w:divBdr>
            <w:top w:val="none" w:sz="0" w:space="0" w:color="auto"/>
            <w:left w:val="none" w:sz="0" w:space="0" w:color="auto"/>
            <w:bottom w:val="none" w:sz="0" w:space="0" w:color="auto"/>
            <w:right w:val="none" w:sz="0" w:space="0" w:color="auto"/>
          </w:divBdr>
        </w:div>
        <w:div w:id="917977328">
          <w:marLeft w:val="274"/>
          <w:marRight w:val="0"/>
          <w:marTop w:val="120"/>
          <w:marBottom w:val="60"/>
          <w:divBdr>
            <w:top w:val="none" w:sz="0" w:space="0" w:color="auto"/>
            <w:left w:val="none" w:sz="0" w:space="0" w:color="auto"/>
            <w:bottom w:val="none" w:sz="0" w:space="0" w:color="auto"/>
            <w:right w:val="none" w:sz="0" w:space="0" w:color="auto"/>
          </w:divBdr>
        </w:div>
        <w:div w:id="979729088">
          <w:marLeft w:val="720"/>
          <w:marRight w:val="0"/>
          <w:marTop w:val="120"/>
          <w:marBottom w:val="60"/>
          <w:divBdr>
            <w:top w:val="none" w:sz="0" w:space="0" w:color="auto"/>
            <w:left w:val="none" w:sz="0" w:space="0" w:color="auto"/>
            <w:bottom w:val="none" w:sz="0" w:space="0" w:color="auto"/>
            <w:right w:val="none" w:sz="0" w:space="0" w:color="auto"/>
          </w:divBdr>
        </w:div>
        <w:div w:id="1107114363">
          <w:marLeft w:val="720"/>
          <w:marRight w:val="0"/>
          <w:marTop w:val="120"/>
          <w:marBottom w:val="60"/>
          <w:divBdr>
            <w:top w:val="none" w:sz="0" w:space="0" w:color="auto"/>
            <w:left w:val="none" w:sz="0" w:space="0" w:color="auto"/>
            <w:bottom w:val="none" w:sz="0" w:space="0" w:color="auto"/>
            <w:right w:val="none" w:sz="0" w:space="0" w:color="auto"/>
          </w:divBdr>
        </w:div>
        <w:div w:id="1378968409">
          <w:marLeft w:val="720"/>
          <w:marRight w:val="0"/>
          <w:marTop w:val="120"/>
          <w:marBottom w:val="60"/>
          <w:divBdr>
            <w:top w:val="none" w:sz="0" w:space="0" w:color="auto"/>
            <w:left w:val="none" w:sz="0" w:space="0" w:color="auto"/>
            <w:bottom w:val="none" w:sz="0" w:space="0" w:color="auto"/>
            <w:right w:val="none" w:sz="0" w:space="0" w:color="auto"/>
          </w:divBdr>
        </w:div>
        <w:div w:id="1379283219">
          <w:marLeft w:val="720"/>
          <w:marRight w:val="0"/>
          <w:marTop w:val="120"/>
          <w:marBottom w:val="60"/>
          <w:divBdr>
            <w:top w:val="none" w:sz="0" w:space="0" w:color="auto"/>
            <w:left w:val="none" w:sz="0" w:space="0" w:color="auto"/>
            <w:bottom w:val="none" w:sz="0" w:space="0" w:color="auto"/>
            <w:right w:val="none" w:sz="0" w:space="0" w:color="auto"/>
          </w:divBdr>
        </w:div>
        <w:div w:id="1514104744">
          <w:marLeft w:val="720"/>
          <w:marRight w:val="0"/>
          <w:marTop w:val="120"/>
          <w:marBottom w:val="60"/>
          <w:divBdr>
            <w:top w:val="none" w:sz="0" w:space="0" w:color="auto"/>
            <w:left w:val="none" w:sz="0" w:space="0" w:color="auto"/>
            <w:bottom w:val="none" w:sz="0" w:space="0" w:color="auto"/>
            <w:right w:val="none" w:sz="0" w:space="0" w:color="auto"/>
          </w:divBdr>
        </w:div>
        <w:div w:id="2106533636">
          <w:marLeft w:val="274"/>
          <w:marRight w:val="0"/>
          <w:marTop w:val="120"/>
          <w:marBottom w:val="60"/>
          <w:divBdr>
            <w:top w:val="none" w:sz="0" w:space="0" w:color="auto"/>
            <w:left w:val="none" w:sz="0" w:space="0" w:color="auto"/>
            <w:bottom w:val="none" w:sz="0" w:space="0" w:color="auto"/>
            <w:right w:val="none" w:sz="0" w:space="0" w:color="auto"/>
          </w:divBdr>
        </w:div>
        <w:div w:id="2119904506">
          <w:marLeft w:val="720"/>
          <w:marRight w:val="0"/>
          <w:marTop w:val="120"/>
          <w:marBottom w:val="60"/>
          <w:divBdr>
            <w:top w:val="none" w:sz="0" w:space="0" w:color="auto"/>
            <w:left w:val="none" w:sz="0" w:space="0" w:color="auto"/>
            <w:bottom w:val="none" w:sz="0" w:space="0" w:color="auto"/>
            <w:right w:val="none" w:sz="0" w:space="0" w:color="auto"/>
          </w:divBdr>
        </w:div>
      </w:divsChild>
    </w:div>
    <w:div w:id="915211934">
      <w:bodyDiv w:val="1"/>
      <w:marLeft w:val="0"/>
      <w:marRight w:val="0"/>
      <w:marTop w:val="0"/>
      <w:marBottom w:val="0"/>
      <w:divBdr>
        <w:top w:val="none" w:sz="0" w:space="0" w:color="auto"/>
        <w:left w:val="none" w:sz="0" w:space="0" w:color="auto"/>
        <w:bottom w:val="none" w:sz="0" w:space="0" w:color="auto"/>
        <w:right w:val="none" w:sz="0" w:space="0" w:color="auto"/>
      </w:divBdr>
      <w:divsChild>
        <w:div w:id="989021874">
          <w:marLeft w:val="547"/>
          <w:marRight w:val="0"/>
          <w:marTop w:val="0"/>
          <w:marBottom w:val="0"/>
          <w:divBdr>
            <w:top w:val="none" w:sz="0" w:space="0" w:color="auto"/>
            <w:left w:val="none" w:sz="0" w:space="0" w:color="auto"/>
            <w:bottom w:val="none" w:sz="0" w:space="0" w:color="auto"/>
            <w:right w:val="none" w:sz="0" w:space="0" w:color="auto"/>
          </w:divBdr>
        </w:div>
      </w:divsChild>
    </w:div>
    <w:div w:id="916524284">
      <w:bodyDiv w:val="1"/>
      <w:marLeft w:val="0"/>
      <w:marRight w:val="0"/>
      <w:marTop w:val="0"/>
      <w:marBottom w:val="0"/>
      <w:divBdr>
        <w:top w:val="none" w:sz="0" w:space="0" w:color="auto"/>
        <w:left w:val="none" w:sz="0" w:space="0" w:color="auto"/>
        <w:bottom w:val="none" w:sz="0" w:space="0" w:color="auto"/>
        <w:right w:val="none" w:sz="0" w:space="0" w:color="auto"/>
      </w:divBdr>
    </w:div>
    <w:div w:id="916670136">
      <w:bodyDiv w:val="1"/>
      <w:marLeft w:val="0"/>
      <w:marRight w:val="0"/>
      <w:marTop w:val="0"/>
      <w:marBottom w:val="0"/>
      <w:divBdr>
        <w:top w:val="none" w:sz="0" w:space="0" w:color="auto"/>
        <w:left w:val="none" w:sz="0" w:space="0" w:color="auto"/>
        <w:bottom w:val="none" w:sz="0" w:space="0" w:color="auto"/>
        <w:right w:val="none" w:sz="0" w:space="0" w:color="auto"/>
      </w:divBdr>
    </w:div>
    <w:div w:id="919409537">
      <w:bodyDiv w:val="1"/>
      <w:marLeft w:val="0"/>
      <w:marRight w:val="0"/>
      <w:marTop w:val="0"/>
      <w:marBottom w:val="0"/>
      <w:divBdr>
        <w:top w:val="none" w:sz="0" w:space="0" w:color="auto"/>
        <w:left w:val="none" w:sz="0" w:space="0" w:color="auto"/>
        <w:bottom w:val="none" w:sz="0" w:space="0" w:color="auto"/>
        <w:right w:val="none" w:sz="0" w:space="0" w:color="auto"/>
      </w:divBdr>
    </w:div>
    <w:div w:id="923026427">
      <w:bodyDiv w:val="1"/>
      <w:marLeft w:val="0"/>
      <w:marRight w:val="0"/>
      <w:marTop w:val="0"/>
      <w:marBottom w:val="0"/>
      <w:divBdr>
        <w:top w:val="none" w:sz="0" w:space="0" w:color="auto"/>
        <w:left w:val="none" w:sz="0" w:space="0" w:color="auto"/>
        <w:bottom w:val="none" w:sz="0" w:space="0" w:color="auto"/>
        <w:right w:val="none" w:sz="0" w:space="0" w:color="auto"/>
      </w:divBdr>
      <w:divsChild>
        <w:div w:id="573274635">
          <w:marLeft w:val="0"/>
          <w:marRight w:val="0"/>
          <w:marTop w:val="0"/>
          <w:marBottom w:val="0"/>
          <w:divBdr>
            <w:top w:val="none" w:sz="0" w:space="0" w:color="auto"/>
            <w:left w:val="none" w:sz="0" w:space="0" w:color="auto"/>
            <w:bottom w:val="none" w:sz="0" w:space="0" w:color="auto"/>
            <w:right w:val="none" w:sz="0" w:space="0" w:color="auto"/>
          </w:divBdr>
          <w:divsChild>
            <w:div w:id="1160542898">
              <w:marLeft w:val="0"/>
              <w:marRight w:val="0"/>
              <w:marTop w:val="0"/>
              <w:marBottom w:val="0"/>
              <w:divBdr>
                <w:top w:val="none" w:sz="0" w:space="0" w:color="auto"/>
                <w:left w:val="none" w:sz="0" w:space="0" w:color="auto"/>
                <w:bottom w:val="none" w:sz="0" w:space="0" w:color="auto"/>
                <w:right w:val="none" w:sz="0" w:space="0" w:color="auto"/>
              </w:divBdr>
              <w:divsChild>
                <w:div w:id="977027745">
                  <w:marLeft w:val="0"/>
                  <w:marRight w:val="0"/>
                  <w:marTop w:val="0"/>
                  <w:marBottom w:val="0"/>
                  <w:divBdr>
                    <w:top w:val="none" w:sz="0" w:space="0" w:color="auto"/>
                    <w:left w:val="none" w:sz="0" w:space="0" w:color="auto"/>
                    <w:bottom w:val="none" w:sz="0" w:space="0" w:color="auto"/>
                    <w:right w:val="none" w:sz="0" w:space="0" w:color="auto"/>
                  </w:divBdr>
                  <w:divsChild>
                    <w:div w:id="839393744">
                      <w:marLeft w:val="15"/>
                      <w:marRight w:val="15"/>
                      <w:marTop w:val="0"/>
                      <w:marBottom w:val="0"/>
                      <w:divBdr>
                        <w:top w:val="none" w:sz="0" w:space="0" w:color="auto"/>
                        <w:left w:val="none" w:sz="0" w:space="0" w:color="auto"/>
                        <w:bottom w:val="none" w:sz="0" w:space="0" w:color="auto"/>
                        <w:right w:val="none" w:sz="0" w:space="0" w:color="auto"/>
                      </w:divBdr>
                      <w:divsChild>
                        <w:div w:id="1751535299">
                          <w:marLeft w:val="0"/>
                          <w:marRight w:val="0"/>
                          <w:marTop w:val="0"/>
                          <w:marBottom w:val="0"/>
                          <w:divBdr>
                            <w:top w:val="none" w:sz="0" w:space="0" w:color="auto"/>
                            <w:left w:val="none" w:sz="0" w:space="0" w:color="auto"/>
                            <w:bottom w:val="none" w:sz="0" w:space="0" w:color="auto"/>
                            <w:right w:val="none" w:sz="0" w:space="0" w:color="auto"/>
                          </w:divBdr>
                          <w:divsChild>
                            <w:div w:id="1229926950">
                              <w:marLeft w:val="0"/>
                              <w:marRight w:val="0"/>
                              <w:marTop w:val="0"/>
                              <w:marBottom w:val="0"/>
                              <w:divBdr>
                                <w:top w:val="none" w:sz="0" w:space="0" w:color="auto"/>
                                <w:left w:val="none" w:sz="0" w:space="0" w:color="auto"/>
                                <w:bottom w:val="none" w:sz="0" w:space="0" w:color="auto"/>
                                <w:right w:val="none" w:sz="0" w:space="0" w:color="auto"/>
                              </w:divBdr>
                              <w:divsChild>
                                <w:div w:id="1819372100">
                                  <w:marLeft w:val="0"/>
                                  <w:marRight w:val="0"/>
                                  <w:marTop w:val="0"/>
                                  <w:marBottom w:val="0"/>
                                  <w:divBdr>
                                    <w:top w:val="none" w:sz="0" w:space="0" w:color="auto"/>
                                    <w:left w:val="none" w:sz="0" w:space="0" w:color="auto"/>
                                    <w:bottom w:val="none" w:sz="0" w:space="0" w:color="auto"/>
                                    <w:right w:val="none" w:sz="0" w:space="0" w:color="auto"/>
                                  </w:divBdr>
                                  <w:divsChild>
                                    <w:div w:id="554589380">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sChild>
                                            <w:div w:id="1485126962">
                                              <w:marLeft w:val="0"/>
                                              <w:marRight w:val="0"/>
                                              <w:marTop w:val="0"/>
                                              <w:marBottom w:val="0"/>
                                              <w:divBdr>
                                                <w:top w:val="none" w:sz="0" w:space="0" w:color="auto"/>
                                                <w:left w:val="none" w:sz="0" w:space="0" w:color="auto"/>
                                                <w:bottom w:val="none" w:sz="0" w:space="0" w:color="auto"/>
                                                <w:right w:val="none" w:sz="0" w:space="0" w:color="auto"/>
                                              </w:divBdr>
                                              <w:divsChild>
                                                <w:div w:id="731077737">
                                                  <w:marLeft w:val="0"/>
                                                  <w:marRight w:val="0"/>
                                                  <w:marTop w:val="0"/>
                                                  <w:marBottom w:val="0"/>
                                                  <w:divBdr>
                                                    <w:top w:val="none" w:sz="0" w:space="0" w:color="auto"/>
                                                    <w:left w:val="none" w:sz="0" w:space="0" w:color="auto"/>
                                                    <w:bottom w:val="none" w:sz="0" w:space="0" w:color="auto"/>
                                                    <w:right w:val="none" w:sz="0" w:space="0" w:color="auto"/>
                                                  </w:divBdr>
                                                  <w:divsChild>
                                                    <w:div w:id="600800035">
                                                      <w:marLeft w:val="0"/>
                                                      <w:marRight w:val="0"/>
                                                      <w:marTop w:val="0"/>
                                                      <w:marBottom w:val="150"/>
                                                      <w:divBdr>
                                                        <w:top w:val="none" w:sz="0" w:space="0" w:color="auto"/>
                                                        <w:left w:val="none" w:sz="0" w:space="0" w:color="auto"/>
                                                        <w:bottom w:val="none" w:sz="0" w:space="0" w:color="auto"/>
                                                        <w:right w:val="none" w:sz="0" w:space="0" w:color="auto"/>
                                                      </w:divBdr>
                                                      <w:divsChild>
                                                        <w:div w:id="1049189667">
                                                          <w:marLeft w:val="0"/>
                                                          <w:marRight w:val="0"/>
                                                          <w:marTop w:val="0"/>
                                                          <w:marBottom w:val="0"/>
                                                          <w:divBdr>
                                                            <w:top w:val="none" w:sz="0" w:space="0" w:color="auto"/>
                                                            <w:left w:val="none" w:sz="0" w:space="0" w:color="auto"/>
                                                            <w:bottom w:val="none" w:sz="0" w:space="0" w:color="auto"/>
                                                            <w:right w:val="none" w:sz="0" w:space="0" w:color="auto"/>
                                                          </w:divBdr>
                                                          <w:divsChild>
                                                            <w:div w:id="866527033">
                                                              <w:marLeft w:val="0"/>
                                                              <w:marRight w:val="0"/>
                                                              <w:marTop w:val="0"/>
                                                              <w:marBottom w:val="0"/>
                                                              <w:divBdr>
                                                                <w:top w:val="none" w:sz="0" w:space="0" w:color="auto"/>
                                                                <w:left w:val="none" w:sz="0" w:space="0" w:color="auto"/>
                                                                <w:bottom w:val="none" w:sz="0" w:space="0" w:color="auto"/>
                                                                <w:right w:val="none" w:sz="0" w:space="0" w:color="auto"/>
                                                              </w:divBdr>
                                                              <w:divsChild>
                                                                <w:div w:id="315764877">
                                                                  <w:marLeft w:val="0"/>
                                                                  <w:marRight w:val="0"/>
                                                                  <w:marTop w:val="0"/>
                                                                  <w:marBottom w:val="0"/>
                                                                  <w:divBdr>
                                                                    <w:top w:val="none" w:sz="0" w:space="0" w:color="auto"/>
                                                                    <w:left w:val="none" w:sz="0" w:space="0" w:color="auto"/>
                                                                    <w:bottom w:val="none" w:sz="0" w:space="0" w:color="auto"/>
                                                                    <w:right w:val="none" w:sz="0" w:space="0" w:color="auto"/>
                                                                  </w:divBdr>
                                                                  <w:divsChild>
                                                                    <w:div w:id="2095974588">
                                                                      <w:marLeft w:val="0"/>
                                                                      <w:marRight w:val="0"/>
                                                                      <w:marTop w:val="0"/>
                                                                      <w:marBottom w:val="0"/>
                                                                      <w:divBdr>
                                                                        <w:top w:val="none" w:sz="0" w:space="0" w:color="auto"/>
                                                                        <w:left w:val="none" w:sz="0" w:space="0" w:color="auto"/>
                                                                        <w:bottom w:val="none" w:sz="0" w:space="0" w:color="auto"/>
                                                                        <w:right w:val="none" w:sz="0" w:space="0" w:color="auto"/>
                                                                      </w:divBdr>
                                                                      <w:divsChild>
                                                                        <w:div w:id="538469580">
                                                                          <w:marLeft w:val="0"/>
                                                                          <w:marRight w:val="0"/>
                                                                          <w:marTop w:val="0"/>
                                                                          <w:marBottom w:val="0"/>
                                                                          <w:divBdr>
                                                                            <w:top w:val="none" w:sz="0" w:space="0" w:color="auto"/>
                                                                            <w:left w:val="none" w:sz="0" w:space="0" w:color="auto"/>
                                                                            <w:bottom w:val="none" w:sz="0" w:space="0" w:color="auto"/>
                                                                            <w:right w:val="none" w:sz="0" w:space="0" w:color="auto"/>
                                                                          </w:divBdr>
                                                                          <w:divsChild>
                                                                            <w:div w:id="260381151">
                                                                              <w:marLeft w:val="0"/>
                                                                              <w:marRight w:val="0"/>
                                                                              <w:marTop w:val="0"/>
                                                                              <w:marBottom w:val="0"/>
                                                                              <w:divBdr>
                                                                                <w:top w:val="none" w:sz="0" w:space="0" w:color="auto"/>
                                                                                <w:left w:val="none" w:sz="0" w:space="0" w:color="auto"/>
                                                                                <w:bottom w:val="none" w:sz="0" w:space="0" w:color="auto"/>
                                                                                <w:right w:val="none" w:sz="0" w:space="0" w:color="auto"/>
                                                                              </w:divBdr>
                                                                              <w:divsChild>
                                                                                <w:div w:id="1565414006">
                                                                                  <w:marLeft w:val="0"/>
                                                                                  <w:marRight w:val="0"/>
                                                                                  <w:marTop w:val="0"/>
                                                                                  <w:marBottom w:val="0"/>
                                                                                  <w:divBdr>
                                                                                    <w:top w:val="none" w:sz="0" w:space="0" w:color="auto"/>
                                                                                    <w:left w:val="none" w:sz="0" w:space="0" w:color="auto"/>
                                                                                    <w:bottom w:val="none" w:sz="0" w:space="0" w:color="auto"/>
                                                                                    <w:right w:val="none" w:sz="0" w:space="0" w:color="auto"/>
                                                                                  </w:divBdr>
                                                                                  <w:divsChild>
                                                                                    <w:div w:id="12130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030922">
      <w:bodyDiv w:val="1"/>
      <w:marLeft w:val="0"/>
      <w:marRight w:val="0"/>
      <w:marTop w:val="0"/>
      <w:marBottom w:val="0"/>
      <w:divBdr>
        <w:top w:val="none" w:sz="0" w:space="0" w:color="auto"/>
        <w:left w:val="none" w:sz="0" w:space="0" w:color="auto"/>
        <w:bottom w:val="none" w:sz="0" w:space="0" w:color="auto"/>
        <w:right w:val="none" w:sz="0" w:space="0" w:color="auto"/>
      </w:divBdr>
      <w:divsChild>
        <w:div w:id="1982534662">
          <w:marLeft w:val="0"/>
          <w:marRight w:val="0"/>
          <w:marTop w:val="0"/>
          <w:marBottom w:val="0"/>
          <w:divBdr>
            <w:top w:val="none" w:sz="0" w:space="0" w:color="auto"/>
            <w:left w:val="none" w:sz="0" w:space="0" w:color="auto"/>
            <w:bottom w:val="none" w:sz="0" w:space="0" w:color="auto"/>
            <w:right w:val="none" w:sz="0" w:space="0" w:color="auto"/>
          </w:divBdr>
          <w:divsChild>
            <w:div w:id="1462528230">
              <w:marLeft w:val="0"/>
              <w:marRight w:val="0"/>
              <w:marTop w:val="0"/>
              <w:marBottom w:val="0"/>
              <w:divBdr>
                <w:top w:val="none" w:sz="0" w:space="0" w:color="auto"/>
                <w:left w:val="none" w:sz="0" w:space="0" w:color="auto"/>
                <w:bottom w:val="none" w:sz="0" w:space="0" w:color="auto"/>
                <w:right w:val="none" w:sz="0" w:space="0" w:color="auto"/>
              </w:divBdr>
            </w:div>
            <w:div w:id="16807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6680">
      <w:bodyDiv w:val="1"/>
      <w:marLeft w:val="0"/>
      <w:marRight w:val="0"/>
      <w:marTop w:val="0"/>
      <w:marBottom w:val="0"/>
      <w:divBdr>
        <w:top w:val="none" w:sz="0" w:space="0" w:color="auto"/>
        <w:left w:val="none" w:sz="0" w:space="0" w:color="auto"/>
        <w:bottom w:val="none" w:sz="0" w:space="0" w:color="auto"/>
        <w:right w:val="none" w:sz="0" w:space="0" w:color="auto"/>
      </w:divBdr>
    </w:div>
    <w:div w:id="929316576">
      <w:bodyDiv w:val="1"/>
      <w:marLeft w:val="0"/>
      <w:marRight w:val="0"/>
      <w:marTop w:val="0"/>
      <w:marBottom w:val="0"/>
      <w:divBdr>
        <w:top w:val="none" w:sz="0" w:space="0" w:color="auto"/>
        <w:left w:val="none" w:sz="0" w:space="0" w:color="auto"/>
        <w:bottom w:val="none" w:sz="0" w:space="0" w:color="auto"/>
        <w:right w:val="none" w:sz="0" w:space="0" w:color="auto"/>
      </w:divBdr>
      <w:divsChild>
        <w:div w:id="824518263">
          <w:marLeft w:val="0"/>
          <w:marRight w:val="0"/>
          <w:marTop w:val="0"/>
          <w:marBottom w:val="0"/>
          <w:divBdr>
            <w:top w:val="none" w:sz="0" w:space="0" w:color="auto"/>
            <w:left w:val="none" w:sz="0" w:space="0" w:color="auto"/>
            <w:bottom w:val="none" w:sz="0" w:space="0" w:color="auto"/>
            <w:right w:val="none" w:sz="0" w:space="0" w:color="auto"/>
          </w:divBdr>
          <w:divsChild>
            <w:div w:id="69936470">
              <w:marLeft w:val="0"/>
              <w:marRight w:val="0"/>
              <w:marTop w:val="0"/>
              <w:marBottom w:val="0"/>
              <w:divBdr>
                <w:top w:val="none" w:sz="0" w:space="0" w:color="auto"/>
                <w:left w:val="none" w:sz="0" w:space="0" w:color="auto"/>
                <w:bottom w:val="none" w:sz="0" w:space="0" w:color="auto"/>
                <w:right w:val="none" w:sz="0" w:space="0" w:color="auto"/>
              </w:divBdr>
            </w:div>
            <w:div w:id="410201191">
              <w:marLeft w:val="0"/>
              <w:marRight w:val="0"/>
              <w:marTop w:val="0"/>
              <w:marBottom w:val="0"/>
              <w:divBdr>
                <w:top w:val="none" w:sz="0" w:space="0" w:color="auto"/>
                <w:left w:val="none" w:sz="0" w:space="0" w:color="auto"/>
                <w:bottom w:val="none" w:sz="0" w:space="0" w:color="auto"/>
                <w:right w:val="none" w:sz="0" w:space="0" w:color="auto"/>
              </w:divBdr>
            </w:div>
            <w:div w:id="412241561">
              <w:marLeft w:val="0"/>
              <w:marRight w:val="0"/>
              <w:marTop w:val="0"/>
              <w:marBottom w:val="0"/>
              <w:divBdr>
                <w:top w:val="none" w:sz="0" w:space="0" w:color="auto"/>
                <w:left w:val="none" w:sz="0" w:space="0" w:color="auto"/>
                <w:bottom w:val="none" w:sz="0" w:space="0" w:color="auto"/>
                <w:right w:val="none" w:sz="0" w:space="0" w:color="auto"/>
              </w:divBdr>
            </w:div>
            <w:div w:id="463473680">
              <w:marLeft w:val="0"/>
              <w:marRight w:val="0"/>
              <w:marTop w:val="0"/>
              <w:marBottom w:val="0"/>
              <w:divBdr>
                <w:top w:val="none" w:sz="0" w:space="0" w:color="auto"/>
                <w:left w:val="none" w:sz="0" w:space="0" w:color="auto"/>
                <w:bottom w:val="none" w:sz="0" w:space="0" w:color="auto"/>
                <w:right w:val="none" w:sz="0" w:space="0" w:color="auto"/>
              </w:divBdr>
            </w:div>
            <w:div w:id="689262999">
              <w:marLeft w:val="0"/>
              <w:marRight w:val="0"/>
              <w:marTop w:val="0"/>
              <w:marBottom w:val="0"/>
              <w:divBdr>
                <w:top w:val="none" w:sz="0" w:space="0" w:color="auto"/>
                <w:left w:val="none" w:sz="0" w:space="0" w:color="auto"/>
                <w:bottom w:val="none" w:sz="0" w:space="0" w:color="auto"/>
                <w:right w:val="none" w:sz="0" w:space="0" w:color="auto"/>
              </w:divBdr>
            </w:div>
            <w:div w:id="864173074">
              <w:marLeft w:val="0"/>
              <w:marRight w:val="0"/>
              <w:marTop w:val="0"/>
              <w:marBottom w:val="0"/>
              <w:divBdr>
                <w:top w:val="none" w:sz="0" w:space="0" w:color="auto"/>
                <w:left w:val="none" w:sz="0" w:space="0" w:color="auto"/>
                <w:bottom w:val="none" w:sz="0" w:space="0" w:color="auto"/>
                <w:right w:val="none" w:sz="0" w:space="0" w:color="auto"/>
              </w:divBdr>
            </w:div>
            <w:div w:id="912927991">
              <w:marLeft w:val="0"/>
              <w:marRight w:val="0"/>
              <w:marTop w:val="0"/>
              <w:marBottom w:val="0"/>
              <w:divBdr>
                <w:top w:val="none" w:sz="0" w:space="0" w:color="auto"/>
                <w:left w:val="none" w:sz="0" w:space="0" w:color="auto"/>
                <w:bottom w:val="none" w:sz="0" w:space="0" w:color="auto"/>
                <w:right w:val="none" w:sz="0" w:space="0" w:color="auto"/>
              </w:divBdr>
            </w:div>
            <w:div w:id="997002955">
              <w:marLeft w:val="0"/>
              <w:marRight w:val="0"/>
              <w:marTop w:val="0"/>
              <w:marBottom w:val="0"/>
              <w:divBdr>
                <w:top w:val="none" w:sz="0" w:space="0" w:color="auto"/>
                <w:left w:val="none" w:sz="0" w:space="0" w:color="auto"/>
                <w:bottom w:val="none" w:sz="0" w:space="0" w:color="auto"/>
                <w:right w:val="none" w:sz="0" w:space="0" w:color="auto"/>
              </w:divBdr>
            </w:div>
            <w:div w:id="1187210022">
              <w:marLeft w:val="0"/>
              <w:marRight w:val="0"/>
              <w:marTop w:val="0"/>
              <w:marBottom w:val="0"/>
              <w:divBdr>
                <w:top w:val="none" w:sz="0" w:space="0" w:color="auto"/>
                <w:left w:val="none" w:sz="0" w:space="0" w:color="auto"/>
                <w:bottom w:val="none" w:sz="0" w:space="0" w:color="auto"/>
                <w:right w:val="none" w:sz="0" w:space="0" w:color="auto"/>
              </w:divBdr>
            </w:div>
            <w:div w:id="1222331932">
              <w:marLeft w:val="0"/>
              <w:marRight w:val="0"/>
              <w:marTop w:val="0"/>
              <w:marBottom w:val="0"/>
              <w:divBdr>
                <w:top w:val="none" w:sz="0" w:space="0" w:color="auto"/>
                <w:left w:val="none" w:sz="0" w:space="0" w:color="auto"/>
                <w:bottom w:val="none" w:sz="0" w:space="0" w:color="auto"/>
                <w:right w:val="none" w:sz="0" w:space="0" w:color="auto"/>
              </w:divBdr>
            </w:div>
            <w:div w:id="1392846078">
              <w:marLeft w:val="0"/>
              <w:marRight w:val="0"/>
              <w:marTop w:val="0"/>
              <w:marBottom w:val="0"/>
              <w:divBdr>
                <w:top w:val="none" w:sz="0" w:space="0" w:color="auto"/>
                <w:left w:val="none" w:sz="0" w:space="0" w:color="auto"/>
                <w:bottom w:val="none" w:sz="0" w:space="0" w:color="auto"/>
                <w:right w:val="none" w:sz="0" w:space="0" w:color="auto"/>
              </w:divBdr>
            </w:div>
            <w:div w:id="1642030122">
              <w:marLeft w:val="0"/>
              <w:marRight w:val="0"/>
              <w:marTop w:val="0"/>
              <w:marBottom w:val="0"/>
              <w:divBdr>
                <w:top w:val="none" w:sz="0" w:space="0" w:color="auto"/>
                <w:left w:val="none" w:sz="0" w:space="0" w:color="auto"/>
                <w:bottom w:val="none" w:sz="0" w:space="0" w:color="auto"/>
                <w:right w:val="none" w:sz="0" w:space="0" w:color="auto"/>
              </w:divBdr>
            </w:div>
            <w:div w:id="18347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5816">
      <w:bodyDiv w:val="1"/>
      <w:marLeft w:val="0"/>
      <w:marRight w:val="0"/>
      <w:marTop w:val="0"/>
      <w:marBottom w:val="0"/>
      <w:divBdr>
        <w:top w:val="none" w:sz="0" w:space="0" w:color="auto"/>
        <w:left w:val="none" w:sz="0" w:space="0" w:color="auto"/>
        <w:bottom w:val="none" w:sz="0" w:space="0" w:color="auto"/>
        <w:right w:val="none" w:sz="0" w:space="0" w:color="auto"/>
      </w:divBdr>
    </w:div>
    <w:div w:id="936869841">
      <w:bodyDiv w:val="1"/>
      <w:marLeft w:val="0"/>
      <w:marRight w:val="0"/>
      <w:marTop w:val="0"/>
      <w:marBottom w:val="0"/>
      <w:divBdr>
        <w:top w:val="none" w:sz="0" w:space="0" w:color="auto"/>
        <w:left w:val="none" w:sz="0" w:space="0" w:color="auto"/>
        <w:bottom w:val="none" w:sz="0" w:space="0" w:color="auto"/>
        <w:right w:val="none" w:sz="0" w:space="0" w:color="auto"/>
      </w:divBdr>
      <w:divsChild>
        <w:div w:id="915746687">
          <w:marLeft w:val="0"/>
          <w:marRight w:val="0"/>
          <w:marTop w:val="0"/>
          <w:marBottom w:val="0"/>
          <w:divBdr>
            <w:top w:val="none" w:sz="0" w:space="0" w:color="auto"/>
            <w:left w:val="none" w:sz="0" w:space="0" w:color="auto"/>
            <w:bottom w:val="none" w:sz="0" w:space="0" w:color="auto"/>
            <w:right w:val="none" w:sz="0" w:space="0" w:color="auto"/>
          </w:divBdr>
        </w:div>
      </w:divsChild>
    </w:div>
    <w:div w:id="944188771">
      <w:bodyDiv w:val="1"/>
      <w:marLeft w:val="0"/>
      <w:marRight w:val="0"/>
      <w:marTop w:val="0"/>
      <w:marBottom w:val="0"/>
      <w:divBdr>
        <w:top w:val="none" w:sz="0" w:space="0" w:color="auto"/>
        <w:left w:val="none" w:sz="0" w:space="0" w:color="auto"/>
        <w:bottom w:val="none" w:sz="0" w:space="0" w:color="auto"/>
        <w:right w:val="none" w:sz="0" w:space="0" w:color="auto"/>
      </w:divBdr>
      <w:divsChild>
        <w:div w:id="194392763">
          <w:marLeft w:val="0"/>
          <w:marRight w:val="0"/>
          <w:marTop w:val="0"/>
          <w:marBottom w:val="0"/>
          <w:divBdr>
            <w:top w:val="none" w:sz="0" w:space="0" w:color="auto"/>
            <w:left w:val="none" w:sz="0" w:space="0" w:color="auto"/>
            <w:bottom w:val="none" w:sz="0" w:space="0" w:color="auto"/>
            <w:right w:val="none" w:sz="0" w:space="0" w:color="auto"/>
          </w:divBdr>
          <w:divsChild>
            <w:div w:id="518935224">
              <w:marLeft w:val="0"/>
              <w:marRight w:val="0"/>
              <w:marTop w:val="0"/>
              <w:marBottom w:val="0"/>
              <w:divBdr>
                <w:top w:val="none" w:sz="0" w:space="0" w:color="auto"/>
                <w:left w:val="none" w:sz="0" w:space="0" w:color="auto"/>
                <w:bottom w:val="none" w:sz="0" w:space="0" w:color="auto"/>
                <w:right w:val="none" w:sz="0" w:space="0" w:color="auto"/>
              </w:divBdr>
              <w:divsChild>
                <w:div w:id="388917296">
                  <w:marLeft w:val="0"/>
                  <w:marRight w:val="0"/>
                  <w:marTop w:val="0"/>
                  <w:marBottom w:val="0"/>
                  <w:divBdr>
                    <w:top w:val="none" w:sz="0" w:space="0" w:color="auto"/>
                    <w:left w:val="none" w:sz="0" w:space="0" w:color="auto"/>
                    <w:bottom w:val="none" w:sz="0" w:space="0" w:color="auto"/>
                    <w:right w:val="none" w:sz="0" w:space="0" w:color="auto"/>
                  </w:divBdr>
                  <w:divsChild>
                    <w:div w:id="142741245">
                      <w:marLeft w:val="240"/>
                      <w:marRight w:val="0"/>
                      <w:marTop w:val="0"/>
                      <w:marBottom w:val="0"/>
                      <w:divBdr>
                        <w:top w:val="none" w:sz="0" w:space="0" w:color="auto"/>
                        <w:left w:val="none" w:sz="0" w:space="0" w:color="auto"/>
                        <w:bottom w:val="none" w:sz="0" w:space="0" w:color="auto"/>
                        <w:right w:val="none" w:sz="0" w:space="0" w:color="auto"/>
                      </w:divBdr>
                      <w:divsChild>
                        <w:div w:id="8947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193221">
      <w:bodyDiv w:val="1"/>
      <w:marLeft w:val="0"/>
      <w:marRight w:val="0"/>
      <w:marTop w:val="0"/>
      <w:marBottom w:val="0"/>
      <w:divBdr>
        <w:top w:val="none" w:sz="0" w:space="0" w:color="auto"/>
        <w:left w:val="none" w:sz="0" w:space="0" w:color="auto"/>
        <w:bottom w:val="none" w:sz="0" w:space="0" w:color="auto"/>
        <w:right w:val="none" w:sz="0" w:space="0" w:color="auto"/>
      </w:divBdr>
    </w:div>
    <w:div w:id="944459746">
      <w:bodyDiv w:val="1"/>
      <w:marLeft w:val="0"/>
      <w:marRight w:val="0"/>
      <w:marTop w:val="0"/>
      <w:marBottom w:val="0"/>
      <w:divBdr>
        <w:top w:val="none" w:sz="0" w:space="0" w:color="auto"/>
        <w:left w:val="none" w:sz="0" w:space="0" w:color="auto"/>
        <w:bottom w:val="none" w:sz="0" w:space="0" w:color="auto"/>
        <w:right w:val="none" w:sz="0" w:space="0" w:color="auto"/>
      </w:divBdr>
    </w:div>
    <w:div w:id="947398110">
      <w:bodyDiv w:val="1"/>
      <w:marLeft w:val="0"/>
      <w:marRight w:val="0"/>
      <w:marTop w:val="0"/>
      <w:marBottom w:val="0"/>
      <w:divBdr>
        <w:top w:val="none" w:sz="0" w:space="0" w:color="auto"/>
        <w:left w:val="none" w:sz="0" w:space="0" w:color="auto"/>
        <w:bottom w:val="none" w:sz="0" w:space="0" w:color="auto"/>
        <w:right w:val="none" w:sz="0" w:space="0" w:color="auto"/>
      </w:divBdr>
    </w:div>
    <w:div w:id="949241375">
      <w:bodyDiv w:val="1"/>
      <w:marLeft w:val="0"/>
      <w:marRight w:val="0"/>
      <w:marTop w:val="0"/>
      <w:marBottom w:val="0"/>
      <w:divBdr>
        <w:top w:val="none" w:sz="0" w:space="0" w:color="auto"/>
        <w:left w:val="none" w:sz="0" w:space="0" w:color="auto"/>
        <w:bottom w:val="none" w:sz="0" w:space="0" w:color="auto"/>
        <w:right w:val="none" w:sz="0" w:space="0" w:color="auto"/>
      </w:divBdr>
    </w:div>
    <w:div w:id="949623764">
      <w:bodyDiv w:val="1"/>
      <w:marLeft w:val="0"/>
      <w:marRight w:val="0"/>
      <w:marTop w:val="0"/>
      <w:marBottom w:val="0"/>
      <w:divBdr>
        <w:top w:val="none" w:sz="0" w:space="0" w:color="auto"/>
        <w:left w:val="none" w:sz="0" w:space="0" w:color="auto"/>
        <w:bottom w:val="none" w:sz="0" w:space="0" w:color="auto"/>
        <w:right w:val="none" w:sz="0" w:space="0" w:color="auto"/>
      </w:divBdr>
    </w:div>
    <w:div w:id="951787110">
      <w:bodyDiv w:val="1"/>
      <w:marLeft w:val="0"/>
      <w:marRight w:val="0"/>
      <w:marTop w:val="0"/>
      <w:marBottom w:val="0"/>
      <w:divBdr>
        <w:top w:val="none" w:sz="0" w:space="0" w:color="auto"/>
        <w:left w:val="none" w:sz="0" w:space="0" w:color="auto"/>
        <w:bottom w:val="none" w:sz="0" w:space="0" w:color="auto"/>
        <w:right w:val="none" w:sz="0" w:space="0" w:color="auto"/>
      </w:divBdr>
    </w:div>
    <w:div w:id="954797123">
      <w:bodyDiv w:val="1"/>
      <w:marLeft w:val="0"/>
      <w:marRight w:val="0"/>
      <w:marTop w:val="0"/>
      <w:marBottom w:val="0"/>
      <w:divBdr>
        <w:top w:val="none" w:sz="0" w:space="0" w:color="auto"/>
        <w:left w:val="none" w:sz="0" w:space="0" w:color="auto"/>
        <w:bottom w:val="none" w:sz="0" w:space="0" w:color="auto"/>
        <w:right w:val="none" w:sz="0" w:space="0" w:color="auto"/>
      </w:divBdr>
    </w:div>
    <w:div w:id="961155728">
      <w:bodyDiv w:val="1"/>
      <w:marLeft w:val="0"/>
      <w:marRight w:val="0"/>
      <w:marTop w:val="0"/>
      <w:marBottom w:val="0"/>
      <w:divBdr>
        <w:top w:val="none" w:sz="0" w:space="0" w:color="auto"/>
        <w:left w:val="none" w:sz="0" w:space="0" w:color="auto"/>
        <w:bottom w:val="none" w:sz="0" w:space="0" w:color="auto"/>
        <w:right w:val="none" w:sz="0" w:space="0" w:color="auto"/>
      </w:divBdr>
    </w:div>
    <w:div w:id="967400070">
      <w:bodyDiv w:val="1"/>
      <w:marLeft w:val="0"/>
      <w:marRight w:val="0"/>
      <w:marTop w:val="0"/>
      <w:marBottom w:val="0"/>
      <w:divBdr>
        <w:top w:val="none" w:sz="0" w:space="0" w:color="auto"/>
        <w:left w:val="none" w:sz="0" w:space="0" w:color="auto"/>
        <w:bottom w:val="none" w:sz="0" w:space="0" w:color="auto"/>
        <w:right w:val="none" w:sz="0" w:space="0" w:color="auto"/>
      </w:divBdr>
      <w:divsChild>
        <w:div w:id="406268332">
          <w:marLeft w:val="187"/>
          <w:marRight w:val="0"/>
          <w:marTop w:val="86"/>
          <w:marBottom w:val="0"/>
          <w:divBdr>
            <w:top w:val="none" w:sz="0" w:space="0" w:color="auto"/>
            <w:left w:val="none" w:sz="0" w:space="0" w:color="auto"/>
            <w:bottom w:val="none" w:sz="0" w:space="0" w:color="auto"/>
            <w:right w:val="none" w:sz="0" w:space="0" w:color="auto"/>
          </w:divBdr>
        </w:div>
        <w:div w:id="807823770">
          <w:marLeft w:val="187"/>
          <w:marRight w:val="0"/>
          <w:marTop w:val="86"/>
          <w:marBottom w:val="0"/>
          <w:divBdr>
            <w:top w:val="none" w:sz="0" w:space="0" w:color="auto"/>
            <w:left w:val="none" w:sz="0" w:space="0" w:color="auto"/>
            <w:bottom w:val="none" w:sz="0" w:space="0" w:color="auto"/>
            <w:right w:val="none" w:sz="0" w:space="0" w:color="auto"/>
          </w:divBdr>
        </w:div>
        <w:div w:id="1749498028">
          <w:marLeft w:val="187"/>
          <w:marRight w:val="0"/>
          <w:marTop w:val="86"/>
          <w:marBottom w:val="0"/>
          <w:divBdr>
            <w:top w:val="none" w:sz="0" w:space="0" w:color="auto"/>
            <w:left w:val="none" w:sz="0" w:space="0" w:color="auto"/>
            <w:bottom w:val="none" w:sz="0" w:space="0" w:color="auto"/>
            <w:right w:val="none" w:sz="0" w:space="0" w:color="auto"/>
          </w:divBdr>
        </w:div>
      </w:divsChild>
    </w:div>
    <w:div w:id="969439736">
      <w:bodyDiv w:val="1"/>
      <w:marLeft w:val="0"/>
      <w:marRight w:val="0"/>
      <w:marTop w:val="0"/>
      <w:marBottom w:val="0"/>
      <w:divBdr>
        <w:top w:val="none" w:sz="0" w:space="0" w:color="auto"/>
        <w:left w:val="none" w:sz="0" w:space="0" w:color="auto"/>
        <w:bottom w:val="none" w:sz="0" w:space="0" w:color="auto"/>
        <w:right w:val="none" w:sz="0" w:space="0" w:color="auto"/>
      </w:divBdr>
    </w:div>
    <w:div w:id="969821474">
      <w:bodyDiv w:val="1"/>
      <w:marLeft w:val="0"/>
      <w:marRight w:val="0"/>
      <w:marTop w:val="0"/>
      <w:marBottom w:val="0"/>
      <w:divBdr>
        <w:top w:val="none" w:sz="0" w:space="0" w:color="auto"/>
        <w:left w:val="none" w:sz="0" w:space="0" w:color="auto"/>
        <w:bottom w:val="none" w:sz="0" w:space="0" w:color="auto"/>
        <w:right w:val="none" w:sz="0" w:space="0" w:color="auto"/>
      </w:divBdr>
    </w:div>
    <w:div w:id="970938158">
      <w:bodyDiv w:val="1"/>
      <w:marLeft w:val="0"/>
      <w:marRight w:val="0"/>
      <w:marTop w:val="0"/>
      <w:marBottom w:val="0"/>
      <w:divBdr>
        <w:top w:val="none" w:sz="0" w:space="0" w:color="auto"/>
        <w:left w:val="none" w:sz="0" w:space="0" w:color="auto"/>
        <w:bottom w:val="none" w:sz="0" w:space="0" w:color="auto"/>
        <w:right w:val="none" w:sz="0" w:space="0" w:color="auto"/>
      </w:divBdr>
    </w:div>
    <w:div w:id="972641723">
      <w:bodyDiv w:val="1"/>
      <w:marLeft w:val="0"/>
      <w:marRight w:val="0"/>
      <w:marTop w:val="0"/>
      <w:marBottom w:val="0"/>
      <w:divBdr>
        <w:top w:val="none" w:sz="0" w:space="0" w:color="auto"/>
        <w:left w:val="none" w:sz="0" w:space="0" w:color="auto"/>
        <w:bottom w:val="none" w:sz="0" w:space="0" w:color="auto"/>
        <w:right w:val="none" w:sz="0" w:space="0" w:color="auto"/>
      </w:divBdr>
    </w:div>
    <w:div w:id="980621730">
      <w:bodyDiv w:val="1"/>
      <w:marLeft w:val="0"/>
      <w:marRight w:val="0"/>
      <w:marTop w:val="0"/>
      <w:marBottom w:val="0"/>
      <w:divBdr>
        <w:top w:val="none" w:sz="0" w:space="0" w:color="auto"/>
        <w:left w:val="none" w:sz="0" w:space="0" w:color="auto"/>
        <w:bottom w:val="none" w:sz="0" w:space="0" w:color="auto"/>
        <w:right w:val="none" w:sz="0" w:space="0" w:color="auto"/>
      </w:divBdr>
    </w:div>
    <w:div w:id="985476368">
      <w:bodyDiv w:val="1"/>
      <w:marLeft w:val="0"/>
      <w:marRight w:val="0"/>
      <w:marTop w:val="0"/>
      <w:marBottom w:val="0"/>
      <w:divBdr>
        <w:top w:val="none" w:sz="0" w:space="0" w:color="auto"/>
        <w:left w:val="none" w:sz="0" w:space="0" w:color="auto"/>
        <w:bottom w:val="none" w:sz="0" w:space="0" w:color="auto"/>
        <w:right w:val="none" w:sz="0" w:space="0" w:color="auto"/>
      </w:divBdr>
      <w:divsChild>
        <w:div w:id="519779873">
          <w:marLeft w:val="576"/>
          <w:marRight w:val="0"/>
          <w:marTop w:val="528"/>
          <w:marBottom w:val="0"/>
          <w:divBdr>
            <w:top w:val="none" w:sz="0" w:space="0" w:color="auto"/>
            <w:left w:val="none" w:sz="0" w:space="0" w:color="auto"/>
            <w:bottom w:val="none" w:sz="0" w:space="0" w:color="auto"/>
            <w:right w:val="none" w:sz="0" w:space="0" w:color="auto"/>
          </w:divBdr>
        </w:div>
        <w:div w:id="725107329">
          <w:marLeft w:val="576"/>
          <w:marRight w:val="0"/>
          <w:marTop w:val="528"/>
          <w:marBottom w:val="0"/>
          <w:divBdr>
            <w:top w:val="none" w:sz="0" w:space="0" w:color="auto"/>
            <w:left w:val="none" w:sz="0" w:space="0" w:color="auto"/>
            <w:bottom w:val="none" w:sz="0" w:space="0" w:color="auto"/>
            <w:right w:val="none" w:sz="0" w:space="0" w:color="auto"/>
          </w:divBdr>
        </w:div>
        <w:div w:id="2077705109">
          <w:marLeft w:val="576"/>
          <w:marRight w:val="0"/>
          <w:marTop w:val="528"/>
          <w:marBottom w:val="0"/>
          <w:divBdr>
            <w:top w:val="none" w:sz="0" w:space="0" w:color="auto"/>
            <w:left w:val="none" w:sz="0" w:space="0" w:color="auto"/>
            <w:bottom w:val="none" w:sz="0" w:space="0" w:color="auto"/>
            <w:right w:val="none" w:sz="0" w:space="0" w:color="auto"/>
          </w:divBdr>
        </w:div>
      </w:divsChild>
    </w:div>
    <w:div w:id="988628294">
      <w:bodyDiv w:val="1"/>
      <w:marLeft w:val="0"/>
      <w:marRight w:val="0"/>
      <w:marTop w:val="0"/>
      <w:marBottom w:val="0"/>
      <w:divBdr>
        <w:top w:val="none" w:sz="0" w:space="0" w:color="auto"/>
        <w:left w:val="none" w:sz="0" w:space="0" w:color="auto"/>
        <w:bottom w:val="none" w:sz="0" w:space="0" w:color="auto"/>
        <w:right w:val="none" w:sz="0" w:space="0" w:color="auto"/>
      </w:divBdr>
    </w:div>
    <w:div w:id="990018738">
      <w:bodyDiv w:val="1"/>
      <w:marLeft w:val="0"/>
      <w:marRight w:val="0"/>
      <w:marTop w:val="0"/>
      <w:marBottom w:val="0"/>
      <w:divBdr>
        <w:top w:val="none" w:sz="0" w:space="0" w:color="auto"/>
        <w:left w:val="none" w:sz="0" w:space="0" w:color="auto"/>
        <w:bottom w:val="none" w:sz="0" w:space="0" w:color="auto"/>
        <w:right w:val="none" w:sz="0" w:space="0" w:color="auto"/>
      </w:divBdr>
    </w:div>
    <w:div w:id="998381929">
      <w:bodyDiv w:val="1"/>
      <w:marLeft w:val="0"/>
      <w:marRight w:val="0"/>
      <w:marTop w:val="0"/>
      <w:marBottom w:val="0"/>
      <w:divBdr>
        <w:top w:val="none" w:sz="0" w:space="0" w:color="auto"/>
        <w:left w:val="none" w:sz="0" w:space="0" w:color="auto"/>
        <w:bottom w:val="none" w:sz="0" w:space="0" w:color="auto"/>
        <w:right w:val="none" w:sz="0" w:space="0" w:color="auto"/>
      </w:divBdr>
      <w:divsChild>
        <w:div w:id="801268598">
          <w:marLeft w:val="360"/>
          <w:marRight w:val="0"/>
          <w:marTop w:val="115"/>
          <w:marBottom w:val="144"/>
          <w:divBdr>
            <w:top w:val="none" w:sz="0" w:space="0" w:color="auto"/>
            <w:left w:val="none" w:sz="0" w:space="0" w:color="auto"/>
            <w:bottom w:val="none" w:sz="0" w:space="0" w:color="auto"/>
            <w:right w:val="none" w:sz="0" w:space="0" w:color="auto"/>
          </w:divBdr>
        </w:div>
        <w:div w:id="992443382">
          <w:marLeft w:val="360"/>
          <w:marRight w:val="0"/>
          <w:marTop w:val="115"/>
          <w:marBottom w:val="144"/>
          <w:divBdr>
            <w:top w:val="none" w:sz="0" w:space="0" w:color="auto"/>
            <w:left w:val="none" w:sz="0" w:space="0" w:color="auto"/>
            <w:bottom w:val="none" w:sz="0" w:space="0" w:color="auto"/>
            <w:right w:val="none" w:sz="0" w:space="0" w:color="auto"/>
          </w:divBdr>
        </w:div>
      </w:divsChild>
    </w:div>
    <w:div w:id="999310084">
      <w:bodyDiv w:val="1"/>
      <w:marLeft w:val="0"/>
      <w:marRight w:val="0"/>
      <w:marTop w:val="0"/>
      <w:marBottom w:val="0"/>
      <w:divBdr>
        <w:top w:val="none" w:sz="0" w:space="0" w:color="auto"/>
        <w:left w:val="none" w:sz="0" w:space="0" w:color="auto"/>
        <w:bottom w:val="none" w:sz="0" w:space="0" w:color="auto"/>
        <w:right w:val="none" w:sz="0" w:space="0" w:color="auto"/>
      </w:divBdr>
      <w:divsChild>
        <w:div w:id="1969628007">
          <w:marLeft w:val="0"/>
          <w:marRight w:val="0"/>
          <w:marTop w:val="0"/>
          <w:marBottom w:val="0"/>
          <w:divBdr>
            <w:top w:val="none" w:sz="0" w:space="0" w:color="auto"/>
            <w:left w:val="none" w:sz="0" w:space="0" w:color="auto"/>
            <w:bottom w:val="none" w:sz="0" w:space="0" w:color="auto"/>
            <w:right w:val="none" w:sz="0" w:space="0" w:color="auto"/>
          </w:divBdr>
          <w:divsChild>
            <w:div w:id="1681395696">
              <w:marLeft w:val="0"/>
              <w:marRight w:val="0"/>
              <w:marTop w:val="100"/>
              <w:marBottom w:val="100"/>
              <w:divBdr>
                <w:top w:val="none" w:sz="0" w:space="0" w:color="auto"/>
                <w:left w:val="none" w:sz="0" w:space="0" w:color="auto"/>
                <w:bottom w:val="none" w:sz="0" w:space="0" w:color="auto"/>
                <w:right w:val="none" w:sz="0" w:space="0" w:color="auto"/>
              </w:divBdr>
              <w:divsChild>
                <w:div w:id="1190414854">
                  <w:marLeft w:val="0"/>
                  <w:marRight w:val="0"/>
                  <w:marTop w:val="0"/>
                  <w:marBottom w:val="0"/>
                  <w:divBdr>
                    <w:top w:val="none" w:sz="0" w:space="0" w:color="auto"/>
                    <w:left w:val="none" w:sz="0" w:space="0" w:color="auto"/>
                    <w:bottom w:val="none" w:sz="0" w:space="0" w:color="auto"/>
                    <w:right w:val="none" w:sz="0" w:space="0" w:color="auto"/>
                  </w:divBdr>
                  <w:divsChild>
                    <w:div w:id="1909683240">
                      <w:marLeft w:val="0"/>
                      <w:marRight w:val="0"/>
                      <w:marTop w:val="0"/>
                      <w:marBottom w:val="0"/>
                      <w:divBdr>
                        <w:top w:val="none" w:sz="0" w:space="0" w:color="auto"/>
                        <w:left w:val="none" w:sz="0" w:space="0" w:color="auto"/>
                        <w:bottom w:val="single" w:sz="6" w:space="0" w:color="CCCCCC"/>
                        <w:right w:val="none" w:sz="0" w:space="0" w:color="auto"/>
                      </w:divBdr>
                      <w:divsChild>
                        <w:div w:id="1621568484">
                          <w:marLeft w:val="0"/>
                          <w:marRight w:val="0"/>
                          <w:marTop w:val="0"/>
                          <w:marBottom w:val="0"/>
                          <w:divBdr>
                            <w:top w:val="none" w:sz="0" w:space="0" w:color="auto"/>
                            <w:left w:val="none" w:sz="0" w:space="0" w:color="auto"/>
                            <w:bottom w:val="none" w:sz="0" w:space="0" w:color="auto"/>
                            <w:right w:val="none" w:sz="0" w:space="0" w:color="auto"/>
                          </w:divBdr>
                          <w:divsChild>
                            <w:div w:id="1794012497">
                              <w:marLeft w:val="0"/>
                              <w:marRight w:val="0"/>
                              <w:marTop w:val="0"/>
                              <w:marBottom w:val="300"/>
                              <w:divBdr>
                                <w:top w:val="single" w:sz="18" w:space="6" w:color="CCCCCC"/>
                                <w:left w:val="none" w:sz="0" w:space="0" w:color="auto"/>
                                <w:bottom w:val="single" w:sz="18" w:space="6" w:color="CCCCCC"/>
                                <w:right w:val="none" w:sz="0" w:space="0" w:color="auto"/>
                              </w:divBdr>
                            </w:div>
                          </w:divsChild>
                        </w:div>
                      </w:divsChild>
                    </w:div>
                  </w:divsChild>
                </w:div>
              </w:divsChild>
            </w:div>
          </w:divsChild>
        </w:div>
      </w:divsChild>
    </w:div>
    <w:div w:id="1005741742">
      <w:bodyDiv w:val="1"/>
      <w:marLeft w:val="0"/>
      <w:marRight w:val="0"/>
      <w:marTop w:val="0"/>
      <w:marBottom w:val="0"/>
      <w:divBdr>
        <w:top w:val="none" w:sz="0" w:space="0" w:color="auto"/>
        <w:left w:val="none" w:sz="0" w:space="0" w:color="auto"/>
        <w:bottom w:val="none" w:sz="0" w:space="0" w:color="auto"/>
        <w:right w:val="none" w:sz="0" w:space="0" w:color="auto"/>
      </w:divBdr>
    </w:div>
    <w:div w:id="1008942979">
      <w:bodyDiv w:val="1"/>
      <w:marLeft w:val="0"/>
      <w:marRight w:val="0"/>
      <w:marTop w:val="0"/>
      <w:marBottom w:val="0"/>
      <w:divBdr>
        <w:top w:val="none" w:sz="0" w:space="0" w:color="auto"/>
        <w:left w:val="none" w:sz="0" w:space="0" w:color="auto"/>
        <w:bottom w:val="none" w:sz="0" w:space="0" w:color="auto"/>
        <w:right w:val="none" w:sz="0" w:space="0" w:color="auto"/>
      </w:divBdr>
    </w:div>
    <w:div w:id="1014501854">
      <w:bodyDiv w:val="1"/>
      <w:marLeft w:val="0"/>
      <w:marRight w:val="0"/>
      <w:marTop w:val="0"/>
      <w:marBottom w:val="0"/>
      <w:divBdr>
        <w:top w:val="none" w:sz="0" w:space="0" w:color="auto"/>
        <w:left w:val="none" w:sz="0" w:space="0" w:color="auto"/>
        <w:bottom w:val="none" w:sz="0" w:space="0" w:color="auto"/>
        <w:right w:val="none" w:sz="0" w:space="0" w:color="auto"/>
      </w:divBdr>
    </w:div>
    <w:div w:id="1018311957">
      <w:bodyDiv w:val="1"/>
      <w:marLeft w:val="0"/>
      <w:marRight w:val="0"/>
      <w:marTop w:val="0"/>
      <w:marBottom w:val="0"/>
      <w:divBdr>
        <w:top w:val="none" w:sz="0" w:space="0" w:color="auto"/>
        <w:left w:val="none" w:sz="0" w:space="0" w:color="auto"/>
        <w:bottom w:val="none" w:sz="0" w:space="0" w:color="auto"/>
        <w:right w:val="none" w:sz="0" w:space="0" w:color="auto"/>
      </w:divBdr>
    </w:div>
    <w:div w:id="1020618054">
      <w:bodyDiv w:val="1"/>
      <w:marLeft w:val="0"/>
      <w:marRight w:val="0"/>
      <w:marTop w:val="0"/>
      <w:marBottom w:val="0"/>
      <w:divBdr>
        <w:top w:val="none" w:sz="0" w:space="0" w:color="auto"/>
        <w:left w:val="none" w:sz="0" w:space="0" w:color="auto"/>
        <w:bottom w:val="none" w:sz="0" w:space="0" w:color="auto"/>
        <w:right w:val="none" w:sz="0" w:space="0" w:color="auto"/>
      </w:divBdr>
      <w:divsChild>
        <w:div w:id="1571303854">
          <w:marLeft w:val="547"/>
          <w:marRight w:val="0"/>
          <w:marTop w:val="134"/>
          <w:marBottom w:val="0"/>
          <w:divBdr>
            <w:top w:val="none" w:sz="0" w:space="0" w:color="auto"/>
            <w:left w:val="none" w:sz="0" w:space="0" w:color="auto"/>
            <w:bottom w:val="none" w:sz="0" w:space="0" w:color="auto"/>
            <w:right w:val="none" w:sz="0" w:space="0" w:color="auto"/>
          </w:divBdr>
        </w:div>
        <w:div w:id="1796606745">
          <w:marLeft w:val="547"/>
          <w:marRight w:val="0"/>
          <w:marTop w:val="134"/>
          <w:marBottom w:val="0"/>
          <w:divBdr>
            <w:top w:val="none" w:sz="0" w:space="0" w:color="auto"/>
            <w:left w:val="none" w:sz="0" w:space="0" w:color="auto"/>
            <w:bottom w:val="none" w:sz="0" w:space="0" w:color="auto"/>
            <w:right w:val="none" w:sz="0" w:space="0" w:color="auto"/>
          </w:divBdr>
        </w:div>
      </w:divsChild>
    </w:div>
    <w:div w:id="1021514127">
      <w:bodyDiv w:val="1"/>
      <w:marLeft w:val="0"/>
      <w:marRight w:val="0"/>
      <w:marTop w:val="0"/>
      <w:marBottom w:val="0"/>
      <w:divBdr>
        <w:top w:val="none" w:sz="0" w:space="0" w:color="auto"/>
        <w:left w:val="none" w:sz="0" w:space="0" w:color="auto"/>
        <w:bottom w:val="none" w:sz="0" w:space="0" w:color="auto"/>
        <w:right w:val="none" w:sz="0" w:space="0" w:color="auto"/>
      </w:divBdr>
      <w:divsChild>
        <w:div w:id="50547789">
          <w:marLeft w:val="533"/>
          <w:marRight w:val="0"/>
          <w:marTop w:val="86"/>
          <w:marBottom w:val="0"/>
          <w:divBdr>
            <w:top w:val="none" w:sz="0" w:space="0" w:color="auto"/>
            <w:left w:val="none" w:sz="0" w:space="0" w:color="auto"/>
            <w:bottom w:val="none" w:sz="0" w:space="0" w:color="auto"/>
            <w:right w:val="none" w:sz="0" w:space="0" w:color="auto"/>
          </w:divBdr>
        </w:div>
        <w:div w:id="366948372">
          <w:marLeft w:val="533"/>
          <w:marRight w:val="0"/>
          <w:marTop w:val="101"/>
          <w:marBottom w:val="0"/>
          <w:divBdr>
            <w:top w:val="none" w:sz="0" w:space="0" w:color="auto"/>
            <w:left w:val="none" w:sz="0" w:space="0" w:color="auto"/>
            <w:bottom w:val="none" w:sz="0" w:space="0" w:color="auto"/>
            <w:right w:val="none" w:sz="0" w:space="0" w:color="auto"/>
          </w:divBdr>
        </w:div>
        <w:div w:id="371073269">
          <w:marLeft w:val="533"/>
          <w:marRight w:val="0"/>
          <w:marTop w:val="101"/>
          <w:marBottom w:val="0"/>
          <w:divBdr>
            <w:top w:val="none" w:sz="0" w:space="0" w:color="auto"/>
            <w:left w:val="none" w:sz="0" w:space="0" w:color="auto"/>
            <w:bottom w:val="none" w:sz="0" w:space="0" w:color="auto"/>
            <w:right w:val="none" w:sz="0" w:space="0" w:color="auto"/>
          </w:divBdr>
        </w:div>
        <w:div w:id="382947674">
          <w:marLeft w:val="173"/>
          <w:marRight w:val="0"/>
          <w:marTop w:val="86"/>
          <w:marBottom w:val="0"/>
          <w:divBdr>
            <w:top w:val="none" w:sz="0" w:space="0" w:color="auto"/>
            <w:left w:val="none" w:sz="0" w:space="0" w:color="auto"/>
            <w:bottom w:val="none" w:sz="0" w:space="0" w:color="auto"/>
            <w:right w:val="none" w:sz="0" w:space="0" w:color="auto"/>
          </w:divBdr>
        </w:div>
        <w:div w:id="393165446">
          <w:marLeft w:val="173"/>
          <w:marRight w:val="0"/>
          <w:marTop w:val="86"/>
          <w:marBottom w:val="0"/>
          <w:divBdr>
            <w:top w:val="none" w:sz="0" w:space="0" w:color="auto"/>
            <w:left w:val="none" w:sz="0" w:space="0" w:color="auto"/>
            <w:bottom w:val="none" w:sz="0" w:space="0" w:color="auto"/>
            <w:right w:val="none" w:sz="0" w:space="0" w:color="auto"/>
          </w:divBdr>
        </w:div>
        <w:div w:id="554631964">
          <w:marLeft w:val="533"/>
          <w:marRight w:val="0"/>
          <w:marTop w:val="86"/>
          <w:marBottom w:val="0"/>
          <w:divBdr>
            <w:top w:val="none" w:sz="0" w:space="0" w:color="auto"/>
            <w:left w:val="none" w:sz="0" w:space="0" w:color="auto"/>
            <w:bottom w:val="none" w:sz="0" w:space="0" w:color="auto"/>
            <w:right w:val="none" w:sz="0" w:space="0" w:color="auto"/>
          </w:divBdr>
        </w:div>
        <w:div w:id="855847412">
          <w:marLeft w:val="173"/>
          <w:marRight w:val="0"/>
          <w:marTop w:val="84"/>
          <w:marBottom w:val="0"/>
          <w:divBdr>
            <w:top w:val="none" w:sz="0" w:space="0" w:color="auto"/>
            <w:left w:val="none" w:sz="0" w:space="0" w:color="auto"/>
            <w:bottom w:val="none" w:sz="0" w:space="0" w:color="auto"/>
            <w:right w:val="none" w:sz="0" w:space="0" w:color="auto"/>
          </w:divBdr>
        </w:div>
        <w:div w:id="1076902649">
          <w:marLeft w:val="533"/>
          <w:marRight w:val="0"/>
          <w:marTop w:val="86"/>
          <w:marBottom w:val="0"/>
          <w:divBdr>
            <w:top w:val="none" w:sz="0" w:space="0" w:color="auto"/>
            <w:left w:val="none" w:sz="0" w:space="0" w:color="auto"/>
            <w:bottom w:val="none" w:sz="0" w:space="0" w:color="auto"/>
            <w:right w:val="none" w:sz="0" w:space="0" w:color="auto"/>
          </w:divBdr>
        </w:div>
        <w:div w:id="1254820976">
          <w:marLeft w:val="173"/>
          <w:marRight w:val="0"/>
          <w:marTop w:val="86"/>
          <w:marBottom w:val="0"/>
          <w:divBdr>
            <w:top w:val="none" w:sz="0" w:space="0" w:color="auto"/>
            <w:left w:val="none" w:sz="0" w:space="0" w:color="auto"/>
            <w:bottom w:val="none" w:sz="0" w:space="0" w:color="auto"/>
            <w:right w:val="none" w:sz="0" w:space="0" w:color="auto"/>
          </w:divBdr>
        </w:div>
        <w:div w:id="1283926483">
          <w:marLeft w:val="533"/>
          <w:marRight w:val="0"/>
          <w:marTop w:val="144"/>
          <w:marBottom w:val="0"/>
          <w:divBdr>
            <w:top w:val="none" w:sz="0" w:space="0" w:color="auto"/>
            <w:left w:val="none" w:sz="0" w:space="0" w:color="auto"/>
            <w:bottom w:val="none" w:sz="0" w:space="0" w:color="auto"/>
            <w:right w:val="none" w:sz="0" w:space="0" w:color="auto"/>
          </w:divBdr>
        </w:div>
        <w:div w:id="1443918140">
          <w:marLeft w:val="533"/>
          <w:marRight w:val="0"/>
          <w:marTop w:val="86"/>
          <w:marBottom w:val="0"/>
          <w:divBdr>
            <w:top w:val="none" w:sz="0" w:space="0" w:color="auto"/>
            <w:left w:val="none" w:sz="0" w:space="0" w:color="auto"/>
            <w:bottom w:val="none" w:sz="0" w:space="0" w:color="auto"/>
            <w:right w:val="none" w:sz="0" w:space="0" w:color="auto"/>
          </w:divBdr>
        </w:div>
        <w:div w:id="1495681945">
          <w:marLeft w:val="173"/>
          <w:marRight w:val="0"/>
          <w:marTop w:val="72"/>
          <w:marBottom w:val="0"/>
          <w:divBdr>
            <w:top w:val="none" w:sz="0" w:space="0" w:color="auto"/>
            <w:left w:val="none" w:sz="0" w:space="0" w:color="auto"/>
            <w:bottom w:val="none" w:sz="0" w:space="0" w:color="auto"/>
            <w:right w:val="none" w:sz="0" w:space="0" w:color="auto"/>
          </w:divBdr>
        </w:div>
        <w:div w:id="1596481010">
          <w:marLeft w:val="533"/>
          <w:marRight w:val="0"/>
          <w:marTop w:val="86"/>
          <w:marBottom w:val="0"/>
          <w:divBdr>
            <w:top w:val="none" w:sz="0" w:space="0" w:color="auto"/>
            <w:left w:val="none" w:sz="0" w:space="0" w:color="auto"/>
            <w:bottom w:val="none" w:sz="0" w:space="0" w:color="auto"/>
            <w:right w:val="none" w:sz="0" w:space="0" w:color="auto"/>
          </w:divBdr>
        </w:div>
        <w:div w:id="1752501798">
          <w:marLeft w:val="533"/>
          <w:marRight w:val="0"/>
          <w:marTop w:val="101"/>
          <w:marBottom w:val="0"/>
          <w:divBdr>
            <w:top w:val="none" w:sz="0" w:space="0" w:color="auto"/>
            <w:left w:val="none" w:sz="0" w:space="0" w:color="auto"/>
            <w:bottom w:val="none" w:sz="0" w:space="0" w:color="auto"/>
            <w:right w:val="none" w:sz="0" w:space="0" w:color="auto"/>
          </w:divBdr>
        </w:div>
        <w:div w:id="2052342946">
          <w:marLeft w:val="173"/>
          <w:marRight w:val="0"/>
          <w:marTop w:val="86"/>
          <w:marBottom w:val="0"/>
          <w:divBdr>
            <w:top w:val="none" w:sz="0" w:space="0" w:color="auto"/>
            <w:left w:val="none" w:sz="0" w:space="0" w:color="auto"/>
            <w:bottom w:val="none" w:sz="0" w:space="0" w:color="auto"/>
            <w:right w:val="none" w:sz="0" w:space="0" w:color="auto"/>
          </w:divBdr>
        </w:div>
      </w:divsChild>
    </w:div>
    <w:div w:id="1029137651">
      <w:bodyDiv w:val="1"/>
      <w:marLeft w:val="0"/>
      <w:marRight w:val="0"/>
      <w:marTop w:val="0"/>
      <w:marBottom w:val="0"/>
      <w:divBdr>
        <w:top w:val="none" w:sz="0" w:space="0" w:color="auto"/>
        <w:left w:val="none" w:sz="0" w:space="0" w:color="auto"/>
        <w:bottom w:val="none" w:sz="0" w:space="0" w:color="auto"/>
        <w:right w:val="none" w:sz="0" w:space="0" w:color="auto"/>
      </w:divBdr>
    </w:div>
    <w:div w:id="1034187592">
      <w:bodyDiv w:val="1"/>
      <w:marLeft w:val="0"/>
      <w:marRight w:val="0"/>
      <w:marTop w:val="0"/>
      <w:marBottom w:val="0"/>
      <w:divBdr>
        <w:top w:val="none" w:sz="0" w:space="0" w:color="auto"/>
        <w:left w:val="none" w:sz="0" w:space="0" w:color="auto"/>
        <w:bottom w:val="none" w:sz="0" w:space="0" w:color="auto"/>
        <w:right w:val="none" w:sz="0" w:space="0" w:color="auto"/>
      </w:divBdr>
    </w:div>
    <w:div w:id="1037242824">
      <w:bodyDiv w:val="1"/>
      <w:marLeft w:val="0"/>
      <w:marRight w:val="0"/>
      <w:marTop w:val="0"/>
      <w:marBottom w:val="0"/>
      <w:divBdr>
        <w:top w:val="none" w:sz="0" w:space="0" w:color="auto"/>
        <w:left w:val="none" w:sz="0" w:space="0" w:color="auto"/>
        <w:bottom w:val="none" w:sz="0" w:space="0" w:color="auto"/>
        <w:right w:val="none" w:sz="0" w:space="0" w:color="auto"/>
      </w:divBdr>
      <w:divsChild>
        <w:div w:id="1606300827">
          <w:marLeft w:val="0"/>
          <w:marRight w:val="0"/>
          <w:marTop w:val="0"/>
          <w:marBottom w:val="0"/>
          <w:divBdr>
            <w:top w:val="none" w:sz="0" w:space="0" w:color="auto"/>
            <w:left w:val="none" w:sz="0" w:space="0" w:color="auto"/>
            <w:bottom w:val="none" w:sz="0" w:space="0" w:color="auto"/>
            <w:right w:val="none" w:sz="0" w:space="0" w:color="auto"/>
          </w:divBdr>
        </w:div>
      </w:divsChild>
    </w:div>
    <w:div w:id="1041587183">
      <w:bodyDiv w:val="1"/>
      <w:marLeft w:val="0"/>
      <w:marRight w:val="0"/>
      <w:marTop w:val="0"/>
      <w:marBottom w:val="0"/>
      <w:divBdr>
        <w:top w:val="none" w:sz="0" w:space="0" w:color="auto"/>
        <w:left w:val="none" w:sz="0" w:space="0" w:color="auto"/>
        <w:bottom w:val="none" w:sz="0" w:space="0" w:color="auto"/>
        <w:right w:val="none" w:sz="0" w:space="0" w:color="auto"/>
      </w:divBdr>
      <w:divsChild>
        <w:div w:id="175702960">
          <w:marLeft w:val="907"/>
          <w:marRight w:val="0"/>
          <w:marTop w:val="240"/>
          <w:marBottom w:val="120"/>
          <w:divBdr>
            <w:top w:val="none" w:sz="0" w:space="0" w:color="auto"/>
            <w:left w:val="none" w:sz="0" w:space="0" w:color="auto"/>
            <w:bottom w:val="none" w:sz="0" w:space="0" w:color="auto"/>
            <w:right w:val="none" w:sz="0" w:space="0" w:color="auto"/>
          </w:divBdr>
        </w:div>
        <w:div w:id="273096424">
          <w:marLeft w:val="907"/>
          <w:marRight w:val="0"/>
          <w:marTop w:val="240"/>
          <w:marBottom w:val="120"/>
          <w:divBdr>
            <w:top w:val="none" w:sz="0" w:space="0" w:color="auto"/>
            <w:left w:val="none" w:sz="0" w:space="0" w:color="auto"/>
            <w:bottom w:val="none" w:sz="0" w:space="0" w:color="auto"/>
            <w:right w:val="none" w:sz="0" w:space="0" w:color="auto"/>
          </w:divBdr>
        </w:div>
        <w:div w:id="779449686">
          <w:marLeft w:val="907"/>
          <w:marRight w:val="0"/>
          <w:marTop w:val="240"/>
          <w:marBottom w:val="120"/>
          <w:divBdr>
            <w:top w:val="none" w:sz="0" w:space="0" w:color="auto"/>
            <w:left w:val="none" w:sz="0" w:space="0" w:color="auto"/>
            <w:bottom w:val="none" w:sz="0" w:space="0" w:color="auto"/>
            <w:right w:val="none" w:sz="0" w:space="0" w:color="auto"/>
          </w:divBdr>
        </w:div>
        <w:div w:id="2065325156">
          <w:marLeft w:val="907"/>
          <w:marRight w:val="0"/>
          <w:marTop w:val="240"/>
          <w:marBottom w:val="120"/>
          <w:divBdr>
            <w:top w:val="none" w:sz="0" w:space="0" w:color="auto"/>
            <w:left w:val="none" w:sz="0" w:space="0" w:color="auto"/>
            <w:bottom w:val="none" w:sz="0" w:space="0" w:color="auto"/>
            <w:right w:val="none" w:sz="0" w:space="0" w:color="auto"/>
          </w:divBdr>
        </w:div>
        <w:div w:id="2072340832">
          <w:marLeft w:val="360"/>
          <w:marRight w:val="0"/>
          <w:marTop w:val="240"/>
          <w:marBottom w:val="120"/>
          <w:divBdr>
            <w:top w:val="none" w:sz="0" w:space="0" w:color="auto"/>
            <w:left w:val="none" w:sz="0" w:space="0" w:color="auto"/>
            <w:bottom w:val="none" w:sz="0" w:space="0" w:color="auto"/>
            <w:right w:val="none" w:sz="0" w:space="0" w:color="auto"/>
          </w:divBdr>
        </w:div>
        <w:div w:id="2080665541">
          <w:marLeft w:val="360"/>
          <w:marRight w:val="0"/>
          <w:marTop w:val="240"/>
          <w:marBottom w:val="120"/>
          <w:divBdr>
            <w:top w:val="none" w:sz="0" w:space="0" w:color="auto"/>
            <w:left w:val="none" w:sz="0" w:space="0" w:color="auto"/>
            <w:bottom w:val="none" w:sz="0" w:space="0" w:color="auto"/>
            <w:right w:val="none" w:sz="0" w:space="0" w:color="auto"/>
          </w:divBdr>
        </w:div>
      </w:divsChild>
    </w:div>
    <w:div w:id="1044452489">
      <w:bodyDiv w:val="1"/>
      <w:marLeft w:val="0"/>
      <w:marRight w:val="0"/>
      <w:marTop w:val="0"/>
      <w:marBottom w:val="0"/>
      <w:divBdr>
        <w:top w:val="none" w:sz="0" w:space="0" w:color="auto"/>
        <w:left w:val="none" w:sz="0" w:space="0" w:color="auto"/>
        <w:bottom w:val="none" w:sz="0" w:space="0" w:color="auto"/>
        <w:right w:val="none" w:sz="0" w:space="0" w:color="auto"/>
      </w:divBdr>
    </w:div>
    <w:div w:id="1045838987">
      <w:bodyDiv w:val="1"/>
      <w:marLeft w:val="0"/>
      <w:marRight w:val="0"/>
      <w:marTop w:val="0"/>
      <w:marBottom w:val="0"/>
      <w:divBdr>
        <w:top w:val="none" w:sz="0" w:space="0" w:color="auto"/>
        <w:left w:val="none" w:sz="0" w:space="0" w:color="auto"/>
        <w:bottom w:val="none" w:sz="0" w:space="0" w:color="auto"/>
        <w:right w:val="none" w:sz="0" w:space="0" w:color="auto"/>
      </w:divBdr>
      <w:divsChild>
        <w:div w:id="412900498">
          <w:marLeft w:val="1166"/>
          <w:marRight w:val="0"/>
          <w:marTop w:val="115"/>
          <w:marBottom w:val="0"/>
          <w:divBdr>
            <w:top w:val="none" w:sz="0" w:space="0" w:color="auto"/>
            <w:left w:val="none" w:sz="0" w:space="0" w:color="auto"/>
            <w:bottom w:val="none" w:sz="0" w:space="0" w:color="auto"/>
            <w:right w:val="none" w:sz="0" w:space="0" w:color="auto"/>
          </w:divBdr>
        </w:div>
        <w:div w:id="1096748435">
          <w:marLeft w:val="1166"/>
          <w:marRight w:val="0"/>
          <w:marTop w:val="115"/>
          <w:marBottom w:val="0"/>
          <w:divBdr>
            <w:top w:val="none" w:sz="0" w:space="0" w:color="auto"/>
            <w:left w:val="none" w:sz="0" w:space="0" w:color="auto"/>
            <w:bottom w:val="none" w:sz="0" w:space="0" w:color="auto"/>
            <w:right w:val="none" w:sz="0" w:space="0" w:color="auto"/>
          </w:divBdr>
        </w:div>
        <w:div w:id="1142768632">
          <w:marLeft w:val="547"/>
          <w:marRight w:val="0"/>
          <w:marTop w:val="134"/>
          <w:marBottom w:val="0"/>
          <w:divBdr>
            <w:top w:val="none" w:sz="0" w:space="0" w:color="auto"/>
            <w:left w:val="none" w:sz="0" w:space="0" w:color="auto"/>
            <w:bottom w:val="none" w:sz="0" w:space="0" w:color="auto"/>
            <w:right w:val="none" w:sz="0" w:space="0" w:color="auto"/>
          </w:divBdr>
        </w:div>
        <w:div w:id="1939871020">
          <w:marLeft w:val="1166"/>
          <w:marRight w:val="0"/>
          <w:marTop w:val="115"/>
          <w:marBottom w:val="0"/>
          <w:divBdr>
            <w:top w:val="none" w:sz="0" w:space="0" w:color="auto"/>
            <w:left w:val="none" w:sz="0" w:space="0" w:color="auto"/>
            <w:bottom w:val="none" w:sz="0" w:space="0" w:color="auto"/>
            <w:right w:val="none" w:sz="0" w:space="0" w:color="auto"/>
          </w:divBdr>
        </w:div>
        <w:div w:id="2026592267">
          <w:marLeft w:val="547"/>
          <w:marRight w:val="0"/>
          <w:marTop w:val="134"/>
          <w:marBottom w:val="0"/>
          <w:divBdr>
            <w:top w:val="none" w:sz="0" w:space="0" w:color="auto"/>
            <w:left w:val="none" w:sz="0" w:space="0" w:color="auto"/>
            <w:bottom w:val="none" w:sz="0" w:space="0" w:color="auto"/>
            <w:right w:val="none" w:sz="0" w:space="0" w:color="auto"/>
          </w:divBdr>
        </w:div>
      </w:divsChild>
    </w:div>
    <w:div w:id="1049768278">
      <w:bodyDiv w:val="1"/>
      <w:marLeft w:val="0"/>
      <w:marRight w:val="0"/>
      <w:marTop w:val="0"/>
      <w:marBottom w:val="0"/>
      <w:divBdr>
        <w:top w:val="none" w:sz="0" w:space="0" w:color="auto"/>
        <w:left w:val="none" w:sz="0" w:space="0" w:color="auto"/>
        <w:bottom w:val="none" w:sz="0" w:space="0" w:color="auto"/>
        <w:right w:val="none" w:sz="0" w:space="0" w:color="auto"/>
      </w:divBdr>
    </w:div>
    <w:div w:id="1050767882">
      <w:bodyDiv w:val="1"/>
      <w:marLeft w:val="0"/>
      <w:marRight w:val="0"/>
      <w:marTop w:val="0"/>
      <w:marBottom w:val="0"/>
      <w:divBdr>
        <w:top w:val="none" w:sz="0" w:space="0" w:color="auto"/>
        <w:left w:val="none" w:sz="0" w:space="0" w:color="auto"/>
        <w:bottom w:val="none" w:sz="0" w:space="0" w:color="auto"/>
        <w:right w:val="none" w:sz="0" w:space="0" w:color="auto"/>
      </w:divBdr>
      <w:divsChild>
        <w:div w:id="1557080542">
          <w:marLeft w:val="0"/>
          <w:marRight w:val="0"/>
          <w:marTop w:val="0"/>
          <w:marBottom w:val="0"/>
          <w:divBdr>
            <w:top w:val="none" w:sz="0" w:space="0" w:color="auto"/>
            <w:left w:val="none" w:sz="0" w:space="0" w:color="auto"/>
            <w:bottom w:val="none" w:sz="0" w:space="0" w:color="auto"/>
            <w:right w:val="none" w:sz="0" w:space="0" w:color="auto"/>
          </w:divBdr>
          <w:divsChild>
            <w:div w:id="14667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4607">
      <w:bodyDiv w:val="1"/>
      <w:marLeft w:val="0"/>
      <w:marRight w:val="0"/>
      <w:marTop w:val="0"/>
      <w:marBottom w:val="0"/>
      <w:divBdr>
        <w:top w:val="none" w:sz="0" w:space="0" w:color="auto"/>
        <w:left w:val="none" w:sz="0" w:space="0" w:color="auto"/>
        <w:bottom w:val="none" w:sz="0" w:space="0" w:color="auto"/>
        <w:right w:val="none" w:sz="0" w:space="0" w:color="auto"/>
      </w:divBdr>
    </w:div>
    <w:div w:id="1056395882">
      <w:bodyDiv w:val="1"/>
      <w:marLeft w:val="0"/>
      <w:marRight w:val="0"/>
      <w:marTop w:val="0"/>
      <w:marBottom w:val="0"/>
      <w:divBdr>
        <w:top w:val="none" w:sz="0" w:space="0" w:color="auto"/>
        <w:left w:val="none" w:sz="0" w:space="0" w:color="auto"/>
        <w:bottom w:val="none" w:sz="0" w:space="0" w:color="auto"/>
        <w:right w:val="none" w:sz="0" w:space="0" w:color="auto"/>
      </w:divBdr>
    </w:div>
    <w:div w:id="1059550686">
      <w:bodyDiv w:val="1"/>
      <w:marLeft w:val="0"/>
      <w:marRight w:val="0"/>
      <w:marTop w:val="0"/>
      <w:marBottom w:val="0"/>
      <w:divBdr>
        <w:top w:val="none" w:sz="0" w:space="0" w:color="auto"/>
        <w:left w:val="none" w:sz="0" w:space="0" w:color="auto"/>
        <w:bottom w:val="none" w:sz="0" w:space="0" w:color="auto"/>
        <w:right w:val="none" w:sz="0" w:space="0" w:color="auto"/>
      </w:divBdr>
    </w:div>
    <w:div w:id="1064793421">
      <w:bodyDiv w:val="1"/>
      <w:marLeft w:val="0"/>
      <w:marRight w:val="0"/>
      <w:marTop w:val="0"/>
      <w:marBottom w:val="0"/>
      <w:divBdr>
        <w:top w:val="none" w:sz="0" w:space="0" w:color="auto"/>
        <w:left w:val="none" w:sz="0" w:space="0" w:color="auto"/>
        <w:bottom w:val="none" w:sz="0" w:space="0" w:color="auto"/>
        <w:right w:val="none" w:sz="0" w:space="0" w:color="auto"/>
      </w:divBdr>
      <w:divsChild>
        <w:div w:id="1990940179">
          <w:marLeft w:val="0"/>
          <w:marRight w:val="0"/>
          <w:marTop w:val="0"/>
          <w:marBottom w:val="0"/>
          <w:divBdr>
            <w:top w:val="none" w:sz="0" w:space="0" w:color="auto"/>
            <w:left w:val="none" w:sz="0" w:space="0" w:color="auto"/>
            <w:bottom w:val="none" w:sz="0" w:space="0" w:color="auto"/>
            <w:right w:val="none" w:sz="0" w:space="0" w:color="auto"/>
          </w:divBdr>
        </w:div>
      </w:divsChild>
    </w:div>
    <w:div w:id="1065183407">
      <w:bodyDiv w:val="1"/>
      <w:marLeft w:val="0"/>
      <w:marRight w:val="0"/>
      <w:marTop w:val="0"/>
      <w:marBottom w:val="0"/>
      <w:divBdr>
        <w:top w:val="none" w:sz="0" w:space="0" w:color="auto"/>
        <w:left w:val="none" w:sz="0" w:space="0" w:color="auto"/>
        <w:bottom w:val="none" w:sz="0" w:space="0" w:color="auto"/>
        <w:right w:val="none" w:sz="0" w:space="0" w:color="auto"/>
      </w:divBdr>
    </w:div>
    <w:div w:id="1066301402">
      <w:bodyDiv w:val="1"/>
      <w:marLeft w:val="0"/>
      <w:marRight w:val="0"/>
      <w:marTop w:val="0"/>
      <w:marBottom w:val="0"/>
      <w:divBdr>
        <w:top w:val="none" w:sz="0" w:space="0" w:color="auto"/>
        <w:left w:val="none" w:sz="0" w:space="0" w:color="auto"/>
        <w:bottom w:val="none" w:sz="0" w:space="0" w:color="auto"/>
        <w:right w:val="none" w:sz="0" w:space="0" w:color="auto"/>
      </w:divBdr>
      <w:divsChild>
        <w:div w:id="1894004384">
          <w:marLeft w:val="0"/>
          <w:marRight w:val="0"/>
          <w:marTop w:val="0"/>
          <w:marBottom w:val="0"/>
          <w:divBdr>
            <w:top w:val="none" w:sz="0" w:space="0" w:color="auto"/>
            <w:left w:val="none" w:sz="0" w:space="0" w:color="auto"/>
            <w:bottom w:val="none" w:sz="0" w:space="0" w:color="auto"/>
            <w:right w:val="none" w:sz="0" w:space="0" w:color="auto"/>
          </w:divBdr>
        </w:div>
      </w:divsChild>
    </w:div>
    <w:div w:id="1076560118">
      <w:bodyDiv w:val="1"/>
      <w:marLeft w:val="0"/>
      <w:marRight w:val="0"/>
      <w:marTop w:val="0"/>
      <w:marBottom w:val="0"/>
      <w:divBdr>
        <w:top w:val="none" w:sz="0" w:space="0" w:color="auto"/>
        <w:left w:val="none" w:sz="0" w:space="0" w:color="auto"/>
        <w:bottom w:val="none" w:sz="0" w:space="0" w:color="auto"/>
        <w:right w:val="none" w:sz="0" w:space="0" w:color="auto"/>
      </w:divBdr>
      <w:divsChild>
        <w:div w:id="1027951466">
          <w:marLeft w:val="547"/>
          <w:marRight w:val="0"/>
          <w:marTop w:val="134"/>
          <w:marBottom w:val="0"/>
          <w:divBdr>
            <w:top w:val="none" w:sz="0" w:space="0" w:color="auto"/>
            <w:left w:val="none" w:sz="0" w:space="0" w:color="auto"/>
            <w:bottom w:val="none" w:sz="0" w:space="0" w:color="auto"/>
            <w:right w:val="none" w:sz="0" w:space="0" w:color="auto"/>
          </w:divBdr>
        </w:div>
        <w:div w:id="2111311698">
          <w:marLeft w:val="547"/>
          <w:marRight w:val="0"/>
          <w:marTop w:val="134"/>
          <w:marBottom w:val="0"/>
          <w:divBdr>
            <w:top w:val="none" w:sz="0" w:space="0" w:color="auto"/>
            <w:left w:val="none" w:sz="0" w:space="0" w:color="auto"/>
            <w:bottom w:val="none" w:sz="0" w:space="0" w:color="auto"/>
            <w:right w:val="none" w:sz="0" w:space="0" w:color="auto"/>
          </w:divBdr>
        </w:div>
      </w:divsChild>
    </w:div>
    <w:div w:id="1088772092">
      <w:bodyDiv w:val="1"/>
      <w:marLeft w:val="0"/>
      <w:marRight w:val="0"/>
      <w:marTop w:val="0"/>
      <w:marBottom w:val="0"/>
      <w:divBdr>
        <w:top w:val="none" w:sz="0" w:space="0" w:color="auto"/>
        <w:left w:val="none" w:sz="0" w:space="0" w:color="auto"/>
        <w:bottom w:val="none" w:sz="0" w:space="0" w:color="auto"/>
        <w:right w:val="none" w:sz="0" w:space="0" w:color="auto"/>
      </w:divBdr>
    </w:div>
    <w:div w:id="1091468889">
      <w:bodyDiv w:val="1"/>
      <w:marLeft w:val="0"/>
      <w:marRight w:val="0"/>
      <w:marTop w:val="0"/>
      <w:marBottom w:val="0"/>
      <w:divBdr>
        <w:top w:val="none" w:sz="0" w:space="0" w:color="auto"/>
        <w:left w:val="none" w:sz="0" w:space="0" w:color="auto"/>
        <w:bottom w:val="none" w:sz="0" w:space="0" w:color="auto"/>
        <w:right w:val="none" w:sz="0" w:space="0" w:color="auto"/>
      </w:divBdr>
    </w:div>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101684303">
      <w:bodyDiv w:val="1"/>
      <w:marLeft w:val="0"/>
      <w:marRight w:val="0"/>
      <w:marTop w:val="0"/>
      <w:marBottom w:val="0"/>
      <w:divBdr>
        <w:top w:val="none" w:sz="0" w:space="0" w:color="auto"/>
        <w:left w:val="none" w:sz="0" w:space="0" w:color="auto"/>
        <w:bottom w:val="none" w:sz="0" w:space="0" w:color="auto"/>
        <w:right w:val="none" w:sz="0" w:space="0" w:color="auto"/>
      </w:divBdr>
      <w:divsChild>
        <w:div w:id="454105288">
          <w:marLeft w:val="0"/>
          <w:marRight w:val="0"/>
          <w:marTop w:val="0"/>
          <w:marBottom w:val="0"/>
          <w:divBdr>
            <w:top w:val="none" w:sz="0" w:space="0" w:color="auto"/>
            <w:left w:val="none" w:sz="0" w:space="0" w:color="auto"/>
            <w:bottom w:val="none" w:sz="0" w:space="0" w:color="auto"/>
            <w:right w:val="none" w:sz="0" w:space="0" w:color="auto"/>
          </w:divBdr>
          <w:divsChild>
            <w:div w:id="4262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921">
      <w:bodyDiv w:val="1"/>
      <w:marLeft w:val="0"/>
      <w:marRight w:val="0"/>
      <w:marTop w:val="0"/>
      <w:marBottom w:val="0"/>
      <w:divBdr>
        <w:top w:val="none" w:sz="0" w:space="0" w:color="auto"/>
        <w:left w:val="none" w:sz="0" w:space="0" w:color="auto"/>
        <w:bottom w:val="none" w:sz="0" w:space="0" w:color="auto"/>
        <w:right w:val="none" w:sz="0" w:space="0" w:color="auto"/>
      </w:divBdr>
      <w:divsChild>
        <w:div w:id="11342489">
          <w:marLeft w:val="547"/>
          <w:marRight w:val="0"/>
          <w:marTop w:val="0"/>
          <w:marBottom w:val="0"/>
          <w:divBdr>
            <w:top w:val="none" w:sz="0" w:space="0" w:color="auto"/>
            <w:left w:val="none" w:sz="0" w:space="0" w:color="auto"/>
            <w:bottom w:val="none" w:sz="0" w:space="0" w:color="auto"/>
            <w:right w:val="none" w:sz="0" w:space="0" w:color="auto"/>
          </w:divBdr>
        </w:div>
        <w:div w:id="50277482">
          <w:marLeft w:val="547"/>
          <w:marRight w:val="0"/>
          <w:marTop w:val="0"/>
          <w:marBottom w:val="0"/>
          <w:divBdr>
            <w:top w:val="none" w:sz="0" w:space="0" w:color="auto"/>
            <w:left w:val="none" w:sz="0" w:space="0" w:color="auto"/>
            <w:bottom w:val="none" w:sz="0" w:space="0" w:color="auto"/>
            <w:right w:val="none" w:sz="0" w:space="0" w:color="auto"/>
          </w:divBdr>
        </w:div>
        <w:div w:id="285476185">
          <w:marLeft w:val="547"/>
          <w:marRight w:val="0"/>
          <w:marTop w:val="0"/>
          <w:marBottom w:val="0"/>
          <w:divBdr>
            <w:top w:val="none" w:sz="0" w:space="0" w:color="auto"/>
            <w:left w:val="none" w:sz="0" w:space="0" w:color="auto"/>
            <w:bottom w:val="none" w:sz="0" w:space="0" w:color="auto"/>
            <w:right w:val="none" w:sz="0" w:space="0" w:color="auto"/>
          </w:divBdr>
        </w:div>
      </w:divsChild>
    </w:div>
    <w:div w:id="1103114784">
      <w:bodyDiv w:val="1"/>
      <w:marLeft w:val="0"/>
      <w:marRight w:val="0"/>
      <w:marTop w:val="0"/>
      <w:marBottom w:val="0"/>
      <w:divBdr>
        <w:top w:val="none" w:sz="0" w:space="0" w:color="auto"/>
        <w:left w:val="none" w:sz="0" w:space="0" w:color="auto"/>
        <w:bottom w:val="none" w:sz="0" w:space="0" w:color="auto"/>
        <w:right w:val="none" w:sz="0" w:space="0" w:color="auto"/>
      </w:divBdr>
    </w:div>
    <w:div w:id="1104114037">
      <w:bodyDiv w:val="1"/>
      <w:marLeft w:val="0"/>
      <w:marRight w:val="0"/>
      <w:marTop w:val="0"/>
      <w:marBottom w:val="0"/>
      <w:divBdr>
        <w:top w:val="none" w:sz="0" w:space="0" w:color="auto"/>
        <w:left w:val="none" w:sz="0" w:space="0" w:color="auto"/>
        <w:bottom w:val="none" w:sz="0" w:space="0" w:color="auto"/>
        <w:right w:val="none" w:sz="0" w:space="0" w:color="auto"/>
      </w:divBdr>
      <w:divsChild>
        <w:div w:id="59184185">
          <w:marLeft w:val="576"/>
          <w:marRight w:val="0"/>
          <w:marTop w:val="396"/>
          <w:marBottom w:val="0"/>
          <w:divBdr>
            <w:top w:val="none" w:sz="0" w:space="0" w:color="auto"/>
            <w:left w:val="none" w:sz="0" w:space="0" w:color="auto"/>
            <w:bottom w:val="none" w:sz="0" w:space="0" w:color="auto"/>
            <w:right w:val="none" w:sz="0" w:space="0" w:color="auto"/>
          </w:divBdr>
        </w:div>
        <w:div w:id="1523591531">
          <w:marLeft w:val="576"/>
          <w:marRight w:val="0"/>
          <w:marTop w:val="396"/>
          <w:marBottom w:val="0"/>
          <w:divBdr>
            <w:top w:val="none" w:sz="0" w:space="0" w:color="auto"/>
            <w:left w:val="none" w:sz="0" w:space="0" w:color="auto"/>
            <w:bottom w:val="none" w:sz="0" w:space="0" w:color="auto"/>
            <w:right w:val="none" w:sz="0" w:space="0" w:color="auto"/>
          </w:divBdr>
        </w:div>
        <w:div w:id="1551185829">
          <w:marLeft w:val="576"/>
          <w:marRight w:val="0"/>
          <w:marTop w:val="396"/>
          <w:marBottom w:val="0"/>
          <w:divBdr>
            <w:top w:val="none" w:sz="0" w:space="0" w:color="auto"/>
            <w:left w:val="none" w:sz="0" w:space="0" w:color="auto"/>
            <w:bottom w:val="none" w:sz="0" w:space="0" w:color="auto"/>
            <w:right w:val="none" w:sz="0" w:space="0" w:color="auto"/>
          </w:divBdr>
        </w:div>
        <w:div w:id="1662925767">
          <w:marLeft w:val="576"/>
          <w:marRight w:val="0"/>
          <w:marTop w:val="396"/>
          <w:marBottom w:val="0"/>
          <w:divBdr>
            <w:top w:val="none" w:sz="0" w:space="0" w:color="auto"/>
            <w:left w:val="none" w:sz="0" w:space="0" w:color="auto"/>
            <w:bottom w:val="none" w:sz="0" w:space="0" w:color="auto"/>
            <w:right w:val="none" w:sz="0" w:space="0" w:color="auto"/>
          </w:divBdr>
        </w:div>
      </w:divsChild>
    </w:div>
    <w:div w:id="1105425900">
      <w:bodyDiv w:val="1"/>
      <w:marLeft w:val="0"/>
      <w:marRight w:val="0"/>
      <w:marTop w:val="0"/>
      <w:marBottom w:val="0"/>
      <w:divBdr>
        <w:top w:val="none" w:sz="0" w:space="0" w:color="auto"/>
        <w:left w:val="none" w:sz="0" w:space="0" w:color="auto"/>
        <w:bottom w:val="none" w:sz="0" w:space="0" w:color="auto"/>
        <w:right w:val="none" w:sz="0" w:space="0" w:color="auto"/>
      </w:divBdr>
      <w:divsChild>
        <w:div w:id="764811888">
          <w:marLeft w:val="0"/>
          <w:marRight w:val="0"/>
          <w:marTop w:val="0"/>
          <w:marBottom w:val="0"/>
          <w:divBdr>
            <w:top w:val="none" w:sz="0" w:space="0" w:color="auto"/>
            <w:left w:val="none" w:sz="0" w:space="0" w:color="auto"/>
            <w:bottom w:val="none" w:sz="0" w:space="0" w:color="auto"/>
            <w:right w:val="none" w:sz="0" w:space="0" w:color="auto"/>
          </w:divBdr>
        </w:div>
        <w:div w:id="1488548997">
          <w:marLeft w:val="0"/>
          <w:marRight w:val="0"/>
          <w:marTop w:val="0"/>
          <w:marBottom w:val="0"/>
          <w:divBdr>
            <w:top w:val="none" w:sz="0" w:space="0" w:color="auto"/>
            <w:left w:val="none" w:sz="0" w:space="0" w:color="auto"/>
            <w:bottom w:val="none" w:sz="0" w:space="0" w:color="auto"/>
            <w:right w:val="none" w:sz="0" w:space="0" w:color="auto"/>
          </w:divBdr>
        </w:div>
      </w:divsChild>
    </w:div>
    <w:div w:id="1105925331">
      <w:bodyDiv w:val="1"/>
      <w:marLeft w:val="0"/>
      <w:marRight w:val="0"/>
      <w:marTop w:val="0"/>
      <w:marBottom w:val="0"/>
      <w:divBdr>
        <w:top w:val="none" w:sz="0" w:space="0" w:color="auto"/>
        <w:left w:val="none" w:sz="0" w:space="0" w:color="auto"/>
        <w:bottom w:val="none" w:sz="0" w:space="0" w:color="auto"/>
        <w:right w:val="none" w:sz="0" w:space="0" w:color="auto"/>
      </w:divBdr>
    </w:div>
    <w:div w:id="1109659738">
      <w:bodyDiv w:val="1"/>
      <w:marLeft w:val="0"/>
      <w:marRight w:val="0"/>
      <w:marTop w:val="0"/>
      <w:marBottom w:val="0"/>
      <w:divBdr>
        <w:top w:val="none" w:sz="0" w:space="0" w:color="auto"/>
        <w:left w:val="none" w:sz="0" w:space="0" w:color="auto"/>
        <w:bottom w:val="none" w:sz="0" w:space="0" w:color="auto"/>
        <w:right w:val="none" w:sz="0" w:space="0" w:color="auto"/>
      </w:divBdr>
      <w:divsChild>
        <w:div w:id="495344064">
          <w:marLeft w:val="1080"/>
          <w:marRight w:val="0"/>
          <w:marTop w:val="160"/>
          <w:marBottom w:val="80"/>
          <w:divBdr>
            <w:top w:val="none" w:sz="0" w:space="0" w:color="auto"/>
            <w:left w:val="none" w:sz="0" w:space="0" w:color="auto"/>
            <w:bottom w:val="none" w:sz="0" w:space="0" w:color="auto"/>
            <w:right w:val="none" w:sz="0" w:space="0" w:color="auto"/>
          </w:divBdr>
        </w:div>
        <w:div w:id="1028986480">
          <w:marLeft w:val="1080"/>
          <w:marRight w:val="0"/>
          <w:marTop w:val="160"/>
          <w:marBottom w:val="80"/>
          <w:divBdr>
            <w:top w:val="none" w:sz="0" w:space="0" w:color="auto"/>
            <w:left w:val="none" w:sz="0" w:space="0" w:color="auto"/>
            <w:bottom w:val="none" w:sz="0" w:space="0" w:color="auto"/>
            <w:right w:val="none" w:sz="0" w:space="0" w:color="auto"/>
          </w:divBdr>
        </w:div>
        <w:div w:id="1154681697">
          <w:marLeft w:val="806"/>
          <w:marRight w:val="0"/>
          <w:marTop w:val="160"/>
          <w:marBottom w:val="40"/>
          <w:divBdr>
            <w:top w:val="none" w:sz="0" w:space="0" w:color="auto"/>
            <w:left w:val="none" w:sz="0" w:space="0" w:color="auto"/>
            <w:bottom w:val="none" w:sz="0" w:space="0" w:color="auto"/>
            <w:right w:val="none" w:sz="0" w:space="0" w:color="auto"/>
          </w:divBdr>
        </w:div>
      </w:divsChild>
    </w:div>
    <w:div w:id="1110515092">
      <w:bodyDiv w:val="1"/>
      <w:marLeft w:val="0"/>
      <w:marRight w:val="0"/>
      <w:marTop w:val="0"/>
      <w:marBottom w:val="0"/>
      <w:divBdr>
        <w:top w:val="none" w:sz="0" w:space="0" w:color="auto"/>
        <w:left w:val="none" w:sz="0" w:space="0" w:color="auto"/>
        <w:bottom w:val="none" w:sz="0" w:space="0" w:color="auto"/>
        <w:right w:val="none" w:sz="0" w:space="0" w:color="auto"/>
      </w:divBdr>
      <w:divsChild>
        <w:div w:id="270473124">
          <w:marLeft w:val="547"/>
          <w:marRight w:val="0"/>
          <w:marTop w:val="115"/>
          <w:marBottom w:val="0"/>
          <w:divBdr>
            <w:top w:val="none" w:sz="0" w:space="0" w:color="auto"/>
            <w:left w:val="none" w:sz="0" w:space="0" w:color="auto"/>
            <w:bottom w:val="none" w:sz="0" w:space="0" w:color="auto"/>
            <w:right w:val="none" w:sz="0" w:space="0" w:color="auto"/>
          </w:divBdr>
        </w:div>
        <w:div w:id="482548751">
          <w:marLeft w:val="547"/>
          <w:marRight w:val="0"/>
          <w:marTop w:val="115"/>
          <w:marBottom w:val="0"/>
          <w:divBdr>
            <w:top w:val="none" w:sz="0" w:space="0" w:color="auto"/>
            <w:left w:val="none" w:sz="0" w:space="0" w:color="auto"/>
            <w:bottom w:val="none" w:sz="0" w:space="0" w:color="auto"/>
            <w:right w:val="none" w:sz="0" w:space="0" w:color="auto"/>
          </w:divBdr>
        </w:div>
        <w:div w:id="707725719">
          <w:marLeft w:val="547"/>
          <w:marRight w:val="0"/>
          <w:marTop w:val="115"/>
          <w:marBottom w:val="0"/>
          <w:divBdr>
            <w:top w:val="none" w:sz="0" w:space="0" w:color="auto"/>
            <w:left w:val="none" w:sz="0" w:space="0" w:color="auto"/>
            <w:bottom w:val="none" w:sz="0" w:space="0" w:color="auto"/>
            <w:right w:val="none" w:sz="0" w:space="0" w:color="auto"/>
          </w:divBdr>
        </w:div>
        <w:div w:id="826675440">
          <w:marLeft w:val="547"/>
          <w:marRight w:val="0"/>
          <w:marTop w:val="115"/>
          <w:marBottom w:val="0"/>
          <w:divBdr>
            <w:top w:val="none" w:sz="0" w:space="0" w:color="auto"/>
            <w:left w:val="none" w:sz="0" w:space="0" w:color="auto"/>
            <w:bottom w:val="none" w:sz="0" w:space="0" w:color="auto"/>
            <w:right w:val="none" w:sz="0" w:space="0" w:color="auto"/>
          </w:divBdr>
        </w:div>
        <w:div w:id="1373382534">
          <w:marLeft w:val="547"/>
          <w:marRight w:val="0"/>
          <w:marTop w:val="115"/>
          <w:marBottom w:val="0"/>
          <w:divBdr>
            <w:top w:val="none" w:sz="0" w:space="0" w:color="auto"/>
            <w:left w:val="none" w:sz="0" w:space="0" w:color="auto"/>
            <w:bottom w:val="none" w:sz="0" w:space="0" w:color="auto"/>
            <w:right w:val="none" w:sz="0" w:space="0" w:color="auto"/>
          </w:divBdr>
        </w:div>
        <w:div w:id="1894539879">
          <w:marLeft w:val="547"/>
          <w:marRight w:val="0"/>
          <w:marTop w:val="115"/>
          <w:marBottom w:val="0"/>
          <w:divBdr>
            <w:top w:val="none" w:sz="0" w:space="0" w:color="auto"/>
            <w:left w:val="none" w:sz="0" w:space="0" w:color="auto"/>
            <w:bottom w:val="none" w:sz="0" w:space="0" w:color="auto"/>
            <w:right w:val="none" w:sz="0" w:space="0" w:color="auto"/>
          </w:divBdr>
        </w:div>
        <w:div w:id="1918124165">
          <w:marLeft w:val="547"/>
          <w:marRight w:val="0"/>
          <w:marTop w:val="115"/>
          <w:marBottom w:val="0"/>
          <w:divBdr>
            <w:top w:val="none" w:sz="0" w:space="0" w:color="auto"/>
            <w:left w:val="none" w:sz="0" w:space="0" w:color="auto"/>
            <w:bottom w:val="none" w:sz="0" w:space="0" w:color="auto"/>
            <w:right w:val="none" w:sz="0" w:space="0" w:color="auto"/>
          </w:divBdr>
        </w:div>
        <w:div w:id="2120293149">
          <w:marLeft w:val="547"/>
          <w:marRight w:val="0"/>
          <w:marTop w:val="115"/>
          <w:marBottom w:val="0"/>
          <w:divBdr>
            <w:top w:val="none" w:sz="0" w:space="0" w:color="auto"/>
            <w:left w:val="none" w:sz="0" w:space="0" w:color="auto"/>
            <w:bottom w:val="none" w:sz="0" w:space="0" w:color="auto"/>
            <w:right w:val="none" w:sz="0" w:space="0" w:color="auto"/>
          </w:divBdr>
        </w:div>
      </w:divsChild>
    </w:div>
    <w:div w:id="1115171114">
      <w:bodyDiv w:val="1"/>
      <w:marLeft w:val="0"/>
      <w:marRight w:val="0"/>
      <w:marTop w:val="0"/>
      <w:marBottom w:val="0"/>
      <w:divBdr>
        <w:top w:val="none" w:sz="0" w:space="0" w:color="auto"/>
        <w:left w:val="none" w:sz="0" w:space="0" w:color="auto"/>
        <w:bottom w:val="none" w:sz="0" w:space="0" w:color="auto"/>
        <w:right w:val="none" w:sz="0" w:space="0" w:color="auto"/>
      </w:divBdr>
    </w:div>
    <w:div w:id="1116750576">
      <w:bodyDiv w:val="1"/>
      <w:marLeft w:val="0"/>
      <w:marRight w:val="0"/>
      <w:marTop w:val="0"/>
      <w:marBottom w:val="0"/>
      <w:divBdr>
        <w:top w:val="none" w:sz="0" w:space="0" w:color="auto"/>
        <w:left w:val="none" w:sz="0" w:space="0" w:color="auto"/>
        <w:bottom w:val="none" w:sz="0" w:space="0" w:color="auto"/>
        <w:right w:val="none" w:sz="0" w:space="0" w:color="auto"/>
      </w:divBdr>
    </w:div>
    <w:div w:id="1117260779">
      <w:bodyDiv w:val="1"/>
      <w:marLeft w:val="0"/>
      <w:marRight w:val="0"/>
      <w:marTop w:val="0"/>
      <w:marBottom w:val="0"/>
      <w:divBdr>
        <w:top w:val="none" w:sz="0" w:space="0" w:color="auto"/>
        <w:left w:val="none" w:sz="0" w:space="0" w:color="auto"/>
        <w:bottom w:val="none" w:sz="0" w:space="0" w:color="auto"/>
        <w:right w:val="none" w:sz="0" w:space="0" w:color="auto"/>
      </w:divBdr>
    </w:div>
    <w:div w:id="1117483587">
      <w:bodyDiv w:val="1"/>
      <w:marLeft w:val="0"/>
      <w:marRight w:val="0"/>
      <w:marTop w:val="0"/>
      <w:marBottom w:val="0"/>
      <w:divBdr>
        <w:top w:val="none" w:sz="0" w:space="0" w:color="auto"/>
        <w:left w:val="none" w:sz="0" w:space="0" w:color="auto"/>
        <w:bottom w:val="none" w:sz="0" w:space="0" w:color="auto"/>
        <w:right w:val="none" w:sz="0" w:space="0" w:color="auto"/>
      </w:divBdr>
    </w:div>
    <w:div w:id="1120107818">
      <w:bodyDiv w:val="1"/>
      <w:marLeft w:val="0"/>
      <w:marRight w:val="0"/>
      <w:marTop w:val="0"/>
      <w:marBottom w:val="0"/>
      <w:divBdr>
        <w:top w:val="none" w:sz="0" w:space="0" w:color="auto"/>
        <w:left w:val="none" w:sz="0" w:space="0" w:color="auto"/>
        <w:bottom w:val="none" w:sz="0" w:space="0" w:color="auto"/>
        <w:right w:val="none" w:sz="0" w:space="0" w:color="auto"/>
      </w:divBdr>
    </w:div>
    <w:div w:id="1120369581">
      <w:bodyDiv w:val="1"/>
      <w:marLeft w:val="0"/>
      <w:marRight w:val="0"/>
      <w:marTop w:val="0"/>
      <w:marBottom w:val="0"/>
      <w:divBdr>
        <w:top w:val="none" w:sz="0" w:space="0" w:color="auto"/>
        <w:left w:val="none" w:sz="0" w:space="0" w:color="auto"/>
        <w:bottom w:val="none" w:sz="0" w:space="0" w:color="auto"/>
        <w:right w:val="none" w:sz="0" w:space="0" w:color="auto"/>
      </w:divBdr>
    </w:div>
    <w:div w:id="1126310815">
      <w:bodyDiv w:val="1"/>
      <w:marLeft w:val="0"/>
      <w:marRight w:val="0"/>
      <w:marTop w:val="0"/>
      <w:marBottom w:val="0"/>
      <w:divBdr>
        <w:top w:val="none" w:sz="0" w:space="0" w:color="auto"/>
        <w:left w:val="none" w:sz="0" w:space="0" w:color="auto"/>
        <w:bottom w:val="none" w:sz="0" w:space="0" w:color="auto"/>
        <w:right w:val="none" w:sz="0" w:space="0" w:color="auto"/>
      </w:divBdr>
    </w:div>
    <w:div w:id="1126394384">
      <w:bodyDiv w:val="1"/>
      <w:marLeft w:val="0"/>
      <w:marRight w:val="0"/>
      <w:marTop w:val="0"/>
      <w:marBottom w:val="0"/>
      <w:divBdr>
        <w:top w:val="none" w:sz="0" w:space="0" w:color="auto"/>
        <w:left w:val="none" w:sz="0" w:space="0" w:color="auto"/>
        <w:bottom w:val="none" w:sz="0" w:space="0" w:color="auto"/>
        <w:right w:val="none" w:sz="0" w:space="0" w:color="auto"/>
      </w:divBdr>
    </w:div>
    <w:div w:id="1130171190">
      <w:bodyDiv w:val="1"/>
      <w:marLeft w:val="0"/>
      <w:marRight w:val="0"/>
      <w:marTop w:val="0"/>
      <w:marBottom w:val="0"/>
      <w:divBdr>
        <w:top w:val="none" w:sz="0" w:space="0" w:color="auto"/>
        <w:left w:val="none" w:sz="0" w:space="0" w:color="auto"/>
        <w:bottom w:val="none" w:sz="0" w:space="0" w:color="auto"/>
        <w:right w:val="none" w:sz="0" w:space="0" w:color="auto"/>
      </w:divBdr>
    </w:div>
    <w:div w:id="1136413932">
      <w:bodyDiv w:val="1"/>
      <w:marLeft w:val="0"/>
      <w:marRight w:val="0"/>
      <w:marTop w:val="0"/>
      <w:marBottom w:val="0"/>
      <w:divBdr>
        <w:top w:val="none" w:sz="0" w:space="0" w:color="auto"/>
        <w:left w:val="none" w:sz="0" w:space="0" w:color="auto"/>
        <w:bottom w:val="none" w:sz="0" w:space="0" w:color="auto"/>
        <w:right w:val="none" w:sz="0" w:space="0" w:color="auto"/>
      </w:divBdr>
    </w:div>
    <w:div w:id="1139107708">
      <w:bodyDiv w:val="1"/>
      <w:marLeft w:val="0"/>
      <w:marRight w:val="0"/>
      <w:marTop w:val="0"/>
      <w:marBottom w:val="0"/>
      <w:divBdr>
        <w:top w:val="none" w:sz="0" w:space="0" w:color="auto"/>
        <w:left w:val="none" w:sz="0" w:space="0" w:color="auto"/>
        <w:bottom w:val="none" w:sz="0" w:space="0" w:color="auto"/>
        <w:right w:val="none" w:sz="0" w:space="0" w:color="auto"/>
      </w:divBdr>
      <w:divsChild>
        <w:div w:id="181015390">
          <w:marLeft w:val="1166"/>
          <w:marRight w:val="0"/>
          <w:marTop w:val="86"/>
          <w:marBottom w:val="0"/>
          <w:divBdr>
            <w:top w:val="none" w:sz="0" w:space="0" w:color="auto"/>
            <w:left w:val="none" w:sz="0" w:space="0" w:color="auto"/>
            <w:bottom w:val="none" w:sz="0" w:space="0" w:color="auto"/>
            <w:right w:val="none" w:sz="0" w:space="0" w:color="auto"/>
          </w:divBdr>
        </w:div>
        <w:div w:id="428235844">
          <w:marLeft w:val="1166"/>
          <w:marRight w:val="0"/>
          <w:marTop w:val="86"/>
          <w:marBottom w:val="0"/>
          <w:divBdr>
            <w:top w:val="none" w:sz="0" w:space="0" w:color="auto"/>
            <w:left w:val="none" w:sz="0" w:space="0" w:color="auto"/>
            <w:bottom w:val="none" w:sz="0" w:space="0" w:color="auto"/>
            <w:right w:val="none" w:sz="0" w:space="0" w:color="auto"/>
          </w:divBdr>
        </w:div>
        <w:div w:id="785002451">
          <w:marLeft w:val="1166"/>
          <w:marRight w:val="0"/>
          <w:marTop w:val="86"/>
          <w:marBottom w:val="0"/>
          <w:divBdr>
            <w:top w:val="none" w:sz="0" w:space="0" w:color="auto"/>
            <w:left w:val="none" w:sz="0" w:space="0" w:color="auto"/>
            <w:bottom w:val="none" w:sz="0" w:space="0" w:color="auto"/>
            <w:right w:val="none" w:sz="0" w:space="0" w:color="auto"/>
          </w:divBdr>
        </w:div>
        <w:div w:id="1115753933">
          <w:marLeft w:val="547"/>
          <w:marRight w:val="0"/>
          <w:marTop w:val="96"/>
          <w:marBottom w:val="0"/>
          <w:divBdr>
            <w:top w:val="none" w:sz="0" w:space="0" w:color="auto"/>
            <w:left w:val="none" w:sz="0" w:space="0" w:color="auto"/>
            <w:bottom w:val="none" w:sz="0" w:space="0" w:color="auto"/>
            <w:right w:val="none" w:sz="0" w:space="0" w:color="auto"/>
          </w:divBdr>
        </w:div>
        <w:div w:id="1184438070">
          <w:marLeft w:val="1166"/>
          <w:marRight w:val="0"/>
          <w:marTop w:val="86"/>
          <w:marBottom w:val="0"/>
          <w:divBdr>
            <w:top w:val="none" w:sz="0" w:space="0" w:color="auto"/>
            <w:left w:val="none" w:sz="0" w:space="0" w:color="auto"/>
            <w:bottom w:val="none" w:sz="0" w:space="0" w:color="auto"/>
            <w:right w:val="none" w:sz="0" w:space="0" w:color="auto"/>
          </w:divBdr>
        </w:div>
        <w:div w:id="1243612379">
          <w:marLeft w:val="1166"/>
          <w:marRight w:val="0"/>
          <w:marTop w:val="86"/>
          <w:marBottom w:val="0"/>
          <w:divBdr>
            <w:top w:val="none" w:sz="0" w:space="0" w:color="auto"/>
            <w:left w:val="none" w:sz="0" w:space="0" w:color="auto"/>
            <w:bottom w:val="none" w:sz="0" w:space="0" w:color="auto"/>
            <w:right w:val="none" w:sz="0" w:space="0" w:color="auto"/>
          </w:divBdr>
        </w:div>
        <w:div w:id="1264266058">
          <w:marLeft w:val="547"/>
          <w:marRight w:val="0"/>
          <w:marTop w:val="96"/>
          <w:marBottom w:val="0"/>
          <w:divBdr>
            <w:top w:val="none" w:sz="0" w:space="0" w:color="auto"/>
            <w:left w:val="none" w:sz="0" w:space="0" w:color="auto"/>
            <w:bottom w:val="none" w:sz="0" w:space="0" w:color="auto"/>
            <w:right w:val="none" w:sz="0" w:space="0" w:color="auto"/>
          </w:divBdr>
        </w:div>
        <w:div w:id="1440562636">
          <w:marLeft w:val="1166"/>
          <w:marRight w:val="0"/>
          <w:marTop w:val="86"/>
          <w:marBottom w:val="0"/>
          <w:divBdr>
            <w:top w:val="none" w:sz="0" w:space="0" w:color="auto"/>
            <w:left w:val="none" w:sz="0" w:space="0" w:color="auto"/>
            <w:bottom w:val="none" w:sz="0" w:space="0" w:color="auto"/>
            <w:right w:val="none" w:sz="0" w:space="0" w:color="auto"/>
          </w:divBdr>
        </w:div>
        <w:div w:id="2073849598">
          <w:marLeft w:val="1166"/>
          <w:marRight w:val="0"/>
          <w:marTop w:val="86"/>
          <w:marBottom w:val="0"/>
          <w:divBdr>
            <w:top w:val="none" w:sz="0" w:space="0" w:color="auto"/>
            <w:left w:val="none" w:sz="0" w:space="0" w:color="auto"/>
            <w:bottom w:val="none" w:sz="0" w:space="0" w:color="auto"/>
            <w:right w:val="none" w:sz="0" w:space="0" w:color="auto"/>
          </w:divBdr>
        </w:div>
      </w:divsChild>
    </w:div>
    <w:div w:id="1139766286">
      <w:bodyDiv w:val="1"/>
      <w:marLeft w:val="0"/>
      <w:marRight w:val="0"/>
      <w:marTop w:val="0"/>
      <w:marBottom w:val="0"/>
      <w:divBdr>
        <w:top w:val="none" w:sz="0" w:space="0" w:color="auto"/>
        <w:left w:val="none" w:sz="0" w:space="0" w:color="auto"/>
        <w:bottom w:val="none" w:sz="0" w:space="0" w:color="auto"/>
        <w:right w:val="none" w:sz="0" w:space="0" w:color="auto"/>
      </w:divBdr>
      <w:divsChild>
        <w:div w:id="1320691893">
          <w:marLeft w:val="0"/>
          <w:marRight w:val="0"/>
          <w:marTop w:val="0"/>
          <w:marBottom w:val="0"/>
          <w:divBdr>
            <w:top w:val="none" w:sz="0" w:space="0" w:color="auto"/>
            <w:left w:val="none" w:sz="0" w:space="0" w:color="auto"/>
            <w:bottom w:val="none" w:sz="0" w:space="0" w:color="auto"/>
            <w:right w:val="none" w:sz="0" w:space="0" w:color="auto"/>
          </w:divBdr>
        </w:div>
        <w:div w:id="1411393951">
          <w:marLeft w:val="0"/>
          <w:marRight w:val="0"/>
          <w:marTop w:val="0"/>
          <w:marBottom w:val="0"/>
          <w:divBdr>
            <w:top w:val="none" w:sz="0" w:space="0" w:color="auto"/>
            <w:left w:val="none" w:sz="0" w:space="0" w:color="auto"/>
            <w:bottom w:val="none" w:sz="0" w:space="0" w:color="auto"/>
            <w:right w:val="none" w:sz="0" w:space="0" w:color="auto"/>
          </w:divBdr>
        </w:div>
        <w:div w:id="1748500579">
          <w:marLeft w:val="0"/>
          <w:marRight w:val="0"/>
          <w:marTop w:val="0"/>
          <w:marBottom w:val="0"/>
          <w:divBdr>
            <w:top w:val="none" w:sz="0" w:space="0" w:color="auto"/>
            <w:left w:val="none" w:sz="0" w:space="0" w:color="auto"/>
            <w:bottom w:val="none" w:sz="0" w:space="0" w:color="auto"/>
            <w:right w:val="none" w:sz="0" w:space="0" w:color="auto"/>
          </w:divBdr>
        </w:div>
      </w:divsChild>
    </w:div>
    <w:div w:id="1140074385">
      <w:bodyDiv w:val="1"/>
      <w:marLeft w:val="0"/>
      <w:marRight w:val="0"/>
      <w:marTop w:val="0"/>
      <w:marBottom w:val="0"/>
      <w:divBdr>
        <w:top w:val="none" w:sz="0" w:space="0" w:color="auto"/>
        <w:left w:val="none" w:sz="0" w:space="0" w:color="auto"/>
        <w:bottom w:val="none" w:sz="0" w:space="0" w:color="auto"/>
        <w:right w:val="none" w:sz="0" w:space="0" w:color="auto"/>
      </w:divBdr>
    </w:div>
    <w:div w:id="1141385410">
      <w:bodyDiv w:val="1"/>
      <w:marLeft w:val="0"/>
      <w:marRight w:val="0"/>
      <w:marTop w:val="0"/>
      <w:marBottom w:val="0"/>
      <w:divBdr>
        <w:top w:val="none" w:sz="0" w:space="0" w:color="auto"/>
        <w:left w:val="none" w:sz="0" w:space="0" w:color="auto"/>
        <w:bottom w:val="none" w:sz="0" w:space="0" w:color="auto"/>
        <w:right w:val="none" w:sz="0" w:space="0" w:color="auto"/>
      </w:divBdr>
    </w:div>
    <w:div w:id="1143040373">
      <w:bodyDiv w:val="1"/>
      <w:marLeft w:val="0"/>
      <w:marRight w:val="0"/>
      <w:marTop w:val="0"/>
      <w:marBottom w:val="0"/>
      <w:divBdr>
        <w:top w:val="none" w:sz="0" w:space="0" w:color="auto"/>
        <w:left w:val="none" w:sz="0" w:space="0" w:color="auto"/>
        <w:bottom w:val="none" w:sz="0" w:space="0" w:color="auto"/>
        <w:right w:val="none" w:sz="0" w:space="0" w:color="auto"/>
      </w:divBdr>
    </w:div>
    <w:div w:id="1157309725">
      <w:bodyDiv w:val="1"/>
      <w:marLeft w:val="0"/>
      <w:marRight w:val="0"/>
      <w:marTop w:val="0"/>
      <w:marBottom w:val="0"/>
      <w:divBdr>
        <w:top w:val="none" w:sz="0" w:space="0" w:color="auto"/>
        <w:left w:val="none" w:sz="0" w:space="0" w:color="auto"/>
        <w:bottom w:val="none" w:sz="0" w:space="0" w:color="auto"/>
        <w:right w:val="none" w:sz="0" w:space="0" w:color="auto"/>
      </w:divBdr>
    </w:div>
    <w:div w:id="1160148503">
      <w:bodyDiv w:val="1"/>
      <w:marLeft w:val="0"/>
      <w:marRight w:val="0"/>
      <w:marTop w:val="0"/>
      <w:marBottom w:val="0"/>
      <w:divBdr>
        <w:top w:val="none" w:sz="0" w:space="0" w:color="auto"/>
        <w:left w:val="none" w:sz="0" w:space="0" w:color="auto"/>
        <w:bottom w:val="none" w:sz="0" w:space="0" w:color="auto"/>
        <w:right w:val="none" w:sz="0" w:space="0" w:color="auto"/>
      </w:divBdr>
    </w:div>
    <w:div w:id="1162161129">
      <w:bodyDiv w:val="1"/>
      <w:marLeft w:val="0"/>
      <w:marRight w:val="0"/>
      <w:marTop w:val="0"/>
      <w:marBottom w:val="0"/>
      <w:divBdr>
        <w:top w:val="none" w:sz="0" w:space="0" w:color="auto"/>
        <w:left w:val="none" w:sz="0" w:space="0" w:color="auto"/>
        <w:bottom w:val="none" w:sz="0" w:space="0" w:color="auto"/>
        <w:right w:val="none" w:sz="0" w:space="0" w:color="auto"/>
      </w:divBdr>
    </w:div>
    <w:div w:id="1163810773">
      <w:bodyDiv w:val="1"/>
      <w:marLeft w:val="0"/>
      <w:marRight w:val="0"/>
      <w:marTop w:val="0"/>
      <w:marBottom w:val="0"/>
      <w:divBdr>
        <w:top w:val="none" w:sz="0" w:space="0" w:color="auto"/>
        <w:left w:val="none" w:sz="0" w:space="0" w:color="auto"/>
        <w:bottom w:val="none" w:sz="0" w:space="0" w:color="auto"/>
        <w:right w:val="none" w:sz="0" w:space="0" w:color="auto"/>
      </w:divBdr>
    </w:div>
    <w:div w:id="1167674529">
      <w:bodyDiv w:val="1"/>
      <w:marLeft w:val="0"/>
      <w:marRight w:val="0"/>
      <w:marTop w:val="0"/>
      <w:marBottom w:val="0"/>
      <w:divBdr>
        <w:top w:val="none" w:sz="0" w:space="0" w:color="auto"/>
        <w:left w:val="none" w:sz="0" w:space="0" w:color="auto"/>
        <w:bottom w:val="none" w:sz="0" w:space="0" w:color="auto"/>
        <w:right w:val="none" w:sz="0" w:space="0" w:color="auto"/>
      </w:divBdr>
    </w:div>
    <w:div w:id="1169565176">
      <w:bodyDiv w:val="1"/>
      <w:marLeft w:val="0"/>
      <w:marRight w:val="0"/>
      <w:marTop w:val="0"/>
      <w:marBottom w:val="0"/>
      <w:divBdr>
        <w:top w:val="none" w:sz="0" w:space="0" w:color="auto"/>
        <w:left w:val="none" w:sz="0" w:space="0" w:color="auto"/>
        <w:bottom w:val="none" w:sz="0" w:space="0" w:color="auto"/>
        <w:right w:val="none" w:sz="0" w:space="0" w:color="auto"/>
      </w:divBdr>
      <w:divsChild>
        <w:div w:id="1824931726">
          <w:marLeft w:val="360"/>
          <w:marRight w:val="0"/>
          <w:marTop w:val="0"/>
          <w:marBottom w:val="120"/>
          <w:divBdr>
            <w:top w:val="none" w:sz="0" w:space="0" w:color="auto"/>
            <w:left w:val="none" w:sz="0" w:space="0" w:color="auto"/>
            <w:bottom w:val="none" w:sz="0" w:space="0" w:color="auto"/>
            <w:right w:val="none" w:sz="0" w:space="0" w:color="auto"/>
          </w:divBdr>
        </w:div>
      </w:divsChild>
    </w:div>
    <w:div w:id="1177227520">
      <w:bodyDiv w:val="1"/>
      <w:marLeft w:val="0"/>
      <w:marRight w:val="0"/>
      <w:marTop w:val="0"/>
      <w:marBottom w:val="0"/>
      <w:divBdr>
        <w:top w:val="none" w:sz="0" w:space="0" w:color="auto"/>
        <w:left w:val="none" w:sz="0" w:space="0" w:color="auto"/>
        <w:bottom w:val="none" w:sz="0" w:space="0" w:color="auto"/>
        <w:right w:val="none" w:sz="0" w:space="0" w:color="auto"/>
      </w:divBdr>
    </w:div>
    <w:div w:id="1179806858">
      <w:bodyDiv w:val="1"/>
      <w:marLeft w:val="0"/>
      <w:marRight w:val="0"/>
      <w:marTop w:val="0"/>
      <w:marBottom w:val="0"/>
      <w:divBdr>
        <w:top w:val="none" w:sz="0" w:space="0" w:color="auto"/>
        <w:left w:val="none" w:sz="0" w:space="0" w:color="auto"/>
        <w:bottom w:val="none" w:sz="0" w:space="0" w:color="auto"/>
        <w:right w:val="none" w:sz="0" w:space="0" w:color="auto"/>
      </w:divBdr>
    </w:div>
    <w:div w:id="1184855781">
      <w:bodyDiv w:val="1"/>
      <w:marLeft w:val="0"/>
      <w:marRight w:val="0"/>
      <w:marTop w:val="0"/>
      <w:marBottom w:val="0"/>
      <w:divBdr>
        <w:top w:val="none" w:sz="0" w:space="0" w:color="auto"/>
        <w:left w:val="none" w:sz="0" w:space="0" w:color="auto"/>
        <w:bottom w:val="none" w:sz="0" w:space="0" w:color="auto"/>
        <w:right w:val="none" w:sz="0" w:space="0" w:color="auto"/>
      </w:divBdr>
    </w:div>
    <w:div w:id="1188445719">
      <w:bodyDiv w:val="1"/>
      <w:marLeft w:val="0"/>
      <w:marRight w:val="0"/>
      <w:marTop w:val="0"/>
      <w:marBottom w:val="0"/>
      <w:divBdr>
        <w:top w:val="none" w:sz="0" w:space="0" w:color="auto"/>
        <w:left w:val="none" w:sz="0" w:space="0" w:color="auto"/>
        <w:bottom w:val="none" w:sz="0" w:space="0" w:color="auto"/>
        <w:right w:val="none" w:sz="0" w:space="0" w:color="auto"/>
      </w:divBdr>
      <w:divsChild>
        <w:div w:id="22096473">
          <w:marLeft w:val="274"/>
          <w:marRight w:val="0"/>
          <w:marTop w:val="0"/>
          <w:marBottom w:val="0"/>
          <w:divBdr>
            <w:top w:val="none" w:sz="0" w:space="0" w:color="auto"/>
            <w:left w:val="none" w:sz="0" w:space="0" w:color="auto"/>
            <w:bottom w:val="none" w:sz="0" w:space="0" w:color="auto"/>
            <w:right w:val="none" w:sz="0" w:space="0" w:color="auto"/>
          </w:divBdr>
        </w:div>
      </w:divsChild>
    </w:div>
    <w:div w:id="1190946371">
      <w:bodyDiv w:val="1"/>
      <w:marLeft w:val="0"/>
      <w:marRight w:val="0"/>
      <w:marTop w:val="0"/>
      <w:marBottom w:val="0"/>
      <w:divBdr>
        <w:top w:val="none" w:sz="0" w:space="0" w:color="auto"/>
        <w:left w:val="none" w:sz="0" w:space="0" w:color="auto"/>
        <w:bottom w:val="none" w:sz="0" w:space="0" w:color="auto"/>
        <w:right w:val="none" w:sz="0" w:space="0" w:color="auto"/>
      </w:divBdr>
    </w:div>
    <w:div w:id="1196848372">
      <w:bodyDiv w:val="1"/>
      <w:marLeft w:val="0"/>
      <w:marRight w:val="0"/>
      <w:marTop w:val="0"/>
      <w:marBottom w:val="0"/>
      <w:divBdr>
        <w:top w:val="none" w:sz="0" w:space="0" w:color="auto"/>
        <w:left w:val="none" w:sz="0" w:space="0" w:color="auto"/>
        <w:bottom w:val="none" w:sz="0" w:space="0" w:color="auto"/>
        <w:right w:val="none" w:sz="0" w:space="0" w:color="auto"/>
      </w:divBdr>
    </w:div>
    <w:div w:id="1197699326">
      <w:bodyDiv w:val="1"/>
      <w:marLeft w:val="0"/>
      <w:marRight w:val="0"/>
      <w:marTop w:val="0"/>
      <w:marBottom w:val="0"/>
      <w:divBdr>
        <w:top w:val="none" w:sz="0" w:space="0" w:color="auto"/>
        <w:left w:val="none" w:sz="0" w:space="0" w:color="auto"/>
        <w:bottom w:val="none" w:sz="0" w:space="0" w:color="auto"/>
        <w:right w:val="none" w:sz="0" w:space="0" w:color="auto"/>
      </w:divBdr>
    </w:div>
    <w:div w:id="1206018161">
      <w:bodyDiv w:val="1"/>
      <w:marLeft w:val="0"/>
      <w:marRight w:val="0"/>
      <w:marTop w:val="0"/>
      <w:marBottom w:val="0"/>
      <w:divBdr>
        <w:top w:val="none" w:sz="0" w:space="0" w:color="auto"/>
        <w:left w:val="none" w:sz="0" w:space="0" w:color="auto"/>
        <w:bottom w:val="none" w:sz="0" w:space="0" w:color="auto"/>
        <w:right w:val="none" w:sz="0" w:space="0" w:color="auto"/>
      </w:divBdr>
    </w:div>
    <w:div w:id="1206991787">
      <w:bodyDiv w:val="1"/>
      <w:marLeft w:val="0"/>
      <w:marRight w:val="0"/>
      <w:marTop w:val="0"/>
      <w:marBottom w:val="0"/>
      <w:divBdr>
        <w:top w:val="none" w:sz="0" w:space="0" w:color="auto"/>
        <w:left w:val="none" w:sz="0" w:space="0" w:color="auto"/>
        <w:bottom w:val="none" w:sz="0" w:space="0" w:color="auto"/>
        <w:right w:val="none" w:sz="0" w:space="0" w:color="auto"/>
      </w:divBdr>
      <w:divsChild>
        <w:div w:id="181095869">
          <w:marLeft w:val="187"/>
          <w:marRight w:val="0"/>
          <w:marTop w:val="86"/>
          <w:marBottom w:val="0"/>
          <w:divBdr>
            <w:top w:val="none" w:sz="0" w:space="0" w:color="auto"/>
            <w:left w:val="none" w:sz="0" w:space="0" w:color="auto"/>
            <w:bottom w:val="none" w:sz="0" w:space="0" w:color="auto"/>
            <w:right w:val="none" w:sz="0" w:space="0" w:color="auto"/>
          </w:divBdr>
        </w:div>
        <w:div w:id="207691091">
          <w:marLeft w:val="187"/>
          <w:marRight w:val="0"/>
          <w:marTop w:val="86"/>
          <w:marBottom w:val="0"/>
          <w:divBdr>
            <w:top w:val="none" w:sz="0" w:space="0" w:color="auto"/>
            <w:left w:val="none" w:sz="0" w:space="0" w:color="auto"/>
            <w:bottom w:val="none" w:sz="0" w:space="0" w:color="auto"/>
            <w:right w:val="none" w:sz="0" w:space="0" w:color="auto"/>
          </w:divBdr>
        </w:div>
        <w:div w:id="275062590">
          <w:marLeft w:val="547"/>
          <w:marRight w:val="0"/>
          <w:marTop w:val="144"/>
          <w:marBottom w:val="0"/>
          <w:divBdr>
            <w:top w:val="none" w:sz="0" w:space="0" w:color="auto"/>
            <w:left w:val="none" w:sz="0" w:space="0" w:color="auto"/>
            <w:bottom w:val="none" w:sz="0" w:space="0" w:color="auto"/>
            <w:right w:val="none" w:sz="0" w:space="0" w:color="auto"/>
          </w:divBdr>
        </w:div>
        <w:div w:id="591818658">
          <w:marLeft w:val="547"/>
          <w:marRight w:val="0"/>
          <w:marTop w:val="86"/>
          <w:marBottom w:val="0"/>
          <w:divBdr>
            <w:top w:val="none" w:sz="0" w:space="0" w:color="auto"/>
            <w:left w:val="none" w:sz="0" w:space="0" w:color="auto"/>
            <w:bottom w:val="none" w:sz="0" w:space="0" w:color="auto"/>
            <w:right w:val="none" w:sz="0" w:space="0" w:color="auto"/>
          </w:divBdr>
        </w:div>
        <w:div w:id="765880697">
          <w:marLeft w:val="187"/>
          <w:marRight w:val="0"/>
          <w:marTop w:val="144"/>
          <w:marBottom w:val="0"/>
          <w:divBdr>
            <w:top w:val="none" w:sz="0" w:space="0" w:color="auto"/>
            <w:left w:val="none" w:sz="0" w:space="0" w:color="auto"/>
            <w:bottom w:val="none" w:sz="0" w:space="0" w:color="auto"/>
            <w:right w:val="none" w:sz="0" w:space="0" w:color="auto"/>
          </w:divBdr>
        </w:div>
        <w:div w:id="1213810935">
          <w:marLeft w:val="547"/>
          <w:marRight w:val="0"/>
          <w:marTop w:val="86"/>
          <w:marBottom w:val="0"/>
          <w:divBdr>
            <w:top w:val="none" w:sz="0" w:space="0" w:color="auto"/>
            <w:left w:val="none" w:sz="0" w:space="0" w:color="auto"/>
            <w:bottom w:val="none" w:sz="0" w:space="0" w:color="auto"/>
            <w:right w:val="none" w:sz="0" w:space="0" w:color="auto"/>
          </w:divBdr>
        </w:div>
        <w:div w:id="1406689179">
          <w:marLeft w:val="547"/>
          <w:marRight w:val="0"/>
          <w:marTop w:val="86"/>
          <w:marBottom w:val="0"/>
          <w:divBdr>
            <w:top w:val="none" w:sz="0" w:space="0" w:color="auto"/>
            <w:left w:val="none" w:sz="0" w:space="0" w:color="auto"/>
            <w:bottom w:val="none" w:sz="0" w:space="0" w:color="auto"/>
            <w:right w:val="none" w:sz="0" w:space="0" w:color="auto"/>
          </w:divBdr>
        </w:div>
        <w:div w:id="1561361429">
          <w:marLeft w:val="547"/>
          <w:marRight w:val="0"/>
          <w:marTop w:val="86"/>
          <w:marBottom w:val="0"/>
          <w:divBdr>
            <w:top w:val="none" w:sz="0" w:space="0" w:color="auto"/>
            <w:left w:val="none" w:sz="0" w:space="0" w:color="auto"/>
            <w:bottom w:val="none" w:sz="0" w:space="0" w:color="auto"/>
            <w:right w:val="none" w:sz="0" w:space="0" w:color="auto"/>
          </w:divBdr>
        </w:div>
        <w:div w:id="1804927330">
          <w:marLeft w:val="547"/>
          <w:marRight w:val="0"/>
          <w:marTop w:val="86"/>
          <w:marBottom w:val="0"/>
          <w:divBdr>
            <w:top w:val="none" w:sz="0" w:space="0" w:color="auto"/>
            <w:left w:val="none" w:sz="0" w:space="0" w:color="auto"/>
            <w:bottom w:val="none" w:sz="0" w:space="0" w:color="auto"/>
            <w:right w:val="none" w:sz="0" w:space="0" w:color="auto"/>
          </w:divBdr>
        </w:div>
        <w:div w:id="1866138943">
          <w:marLeft w:val="547"/>
          <w:marRight w:val="0"/>
          <w:marTop w:val="144"/>
          <w:marBottom w:val="0"/>
          <w:divBdr>
            <w:top w:val="none" w:sz="0" w:space="0" w:color="auto"/>
            <w:left w:val="none" w:sz="0" w:space="0" w:color="auto"/>
            <w:bottom w:val="none" w:sz="0" w:space="0" w:color="auto"/>
            <w:right w:val="none" w:sz="0" w:space="0" w:color="auto"/>
          </w:divBdr>
        </w:div>
        <w:div w:id="1916235313">
          <w:marLeft w:val="187"/>
          <w:marRight w:val="0"/>
          <w:marTop w:val="86"/>
          <w:marBottom w:val="0"/>
          <w:divBdr>
            <w:top w:val="none" w:sz="0" w:space="0" w:color="auto"/>
            <w:left w:val="none" w:sz="0" w:space="0" w:color="auto"/>
            <w:bottom w:val="none" w:sz="0" w:space="0" w:color="auto"/>
            <w:right w:val="none" w:sz="0" w:space="0" w:color="auto"/>
          </w:divBdr>
        </w:div>
        <w:div w:id="1947999511">
          <w:marLeft w:val="187"/>
          <w:marRight w:val="0"/>
          <w:marTop w:val="144"/>
          <w:marBottom w:val="0"/>
          <w:divBdr>
            <w:top w:val="none" w:sz="0" w:space="0" w:color="auto"/>
            <w:left w:val="none" w:sz="0" w:space="0" w:color="auto"/>
            <w:bottom w:val="none" w:sz="0" w:space="0" w:color="auto"/>
            <w:right w:val="none" w:sz="0" w:space="0" w:color="auto"/>
          </w:divBdr>
        </w:div>
        <w:div w:id="2037732784">
          <w:marLeft w:val="187"/>
          <w:marRight w:val="0"/>
          <w:marTop w:val="86"/>
          <w:marBottom w:val="0"/>
          <w:divBdr>
            <w:top w:val="none" w:sz="0" w:space="0" w:color="auto"/>
            <w:left w:val="none" w:sz="0" w:space="0" w:color="auto"/>
            <w:bottom w:val="none" w:sz="0" w:space="0" w:color="auto"/>
            <w:right w:val="none" w:sz="0" w:space="0" w:color="auto"/>
          </w:divBdr>
        </w:div>
      </w:divsChild>
    </w:div>
    <w:div w:id="1210457173">
      <w:bodyDiv w:val="1"/>
      <w:marLeft w:val="0"/>
      <w:marRight w:val="0"/>
      <w:marTop w:val="0"/>
      <w:marBottom w:val="0"/>
      <w:divBdr>
        <w:top w:val="none" w:sz="0" w:space="0" w:color="auto"/>
        <w:left w:val="none" w:sz="0" w:space="0" w:color="auto"/>
        <w:bottom w:val="none" w:sz="0" w:space="0" w:color="auto"/>
        <w:right w:val="none" w:sz="0" w:space="0" w:color="auto"/>
      </w:divBdr>
      <w:divsChild>
        <w:div w:id="1628318334">
          <w:marLeft w:val="0"/>
          <w:marRight w:val="0"/>
          <w:marTop w:val="0"/>
          <w:marBottom w:val="0"/>
          <w:divBdr>
            <w:top w:val="none" w:sz="0" w:space="0" w:color="auto"/>
            <w:left w:val="none" w:sz="0" w:space="0" w:color="auto"/>
            <w:bottom w:val="none" w:sz="0" w:space="0" w:color="auto"/>
            <w:right w:val="none" w:sz="0" w:space="0" w:color="auto"/>
          </w:divBdr>
          <w:divsChild>
            <w:div w:id="3809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71215">
      <w:bodyDiv w:val="1"/>
      <w:marLeft w:val="0"/>
      <w:marRight w:val="0"/>
      <w:marTop w:val="0"/>
      <w:marBottom w:val="0"/>
      <w:divBdr>
        <w:top w:val="none" w:sz="0" w:space="0" w:color="auto"/>
        <w:left w:val="none" w:sz="0" w:space="0" w:color="auto"/>
        <w:bottom w:val="none" w:sz="0" w:space="0" w:color="auto"/>
        <w:right w:val="none" w:sz="0" w:space="0" w:color="auto"/>
      </w:divBdr>
    </w:div>
    <w:div w:id="1219702408">
      <w:bodyDiv w:val="1"/>
      <w:marLeft w:val="0"/>
      <w:marRight w:val="0"/>
      <w:marTop w:val="0"/>
      <w:marBottom w:val="0"/>
      <w:divBdr>
        <w:top w:val="none" w:sz="0" w:space="0" w:color="auto"/>
        <w:left w:val="none" w:sz="0" w:space="0" w:color="auto"/>
        <w:bottom w:val="none" w:sz="0" w:space="0" w:color="auto"/>
        <w:right w:val="none" w:sz="0" w:space="0" w:color="auto"/>
      </w:divBdr>
    </w:div>
    <w:div w:id="1220089332">
      <w:bodyDiv w:val="1"/>
      <w:marLeft w:val="0"/>
      <w:marRight w:val="0"/>
      <w:marTop w:val="0"/>
      <w:marBottom w:val="0"/>
      <w:divBdr>
        <w:top w:val="none" w:sz="0" w:space="0" w:color="auto"/>
        <w:left w:val="none" w:sz="0" w:space="0" w:color="auto"/>
        <w:bottom w:val="none" w:sz="0" w:space="0" w:color="auto"/>
        <w:right w:val="none" w:sz="0" w:space="0" w:color="auto"/>
      </w:divBdr>
    </w:div>
    <w:div w:id="1223518448">
      <w:bodyDiv w:val="1"/>
      <w:marLeft w:val="0"/>
      <w:marRight w:val="0"/>
      <w:marTop w:val="0"/>
      <w:marBottom w:val="0"/>
      <w:divBdr>
        <w:top w:val="none" w:sz="0" w:space="0" w:color="auto"/>
        <w:left w:val="none" w:sz="0" w:space="0" w:color="auto"/>
        <w:bottom w:val="none" w:sz="0" w:space="0" w:color="auto"/>
        <w:right w:val="none" w:sz="0" w:space="0" w:color="auto"/>
      </w:divBdr>
      <w:divsChild>
        <w:div w:id="1489248720">
          <w:marLeft w:val="547"/>
          <w:marRight w:val="0"/>
          <w:marTop w:val="140"/>
          <w:marBottom w:val="60"/>
          <w:divBdr>
            <w:top w:val="none" w:sz="0" w:space="0" w:color="auto"/>
            <w:left w:val="none" w:sz="0" w:space="0" w:color="auto"/>
            <w:bottom w:val="none" w:sz="0" w:space="0" w:color="auto"/>
            <w:right w:val="none" w:sz="0" w:space="0" w:color="auto"/>
          </w:divBdr>
        </w:div>
      </w:divsChild>
    </w:div>
    <w:div w:id="1223565899">
      <w:bodyDiv w:val="1"/>
      <w:marLeft w:val="0"/>
      <w:marRight w:val="0"/>
      <w:marTop w:val="0"/>
      <w:marBottom w:val="0"/>
      <w:divBdr>
        <w:top w:val="none" w:sz="0" w:space="0" w:color="auto"/>
        <w:left w:val="none" w:sz="0" w:space="0" w:color="auto"/>
        <w:bottom w:val="none" w:sz="0" w:space="0" w:color="auto"/>
        <w:right w:val="none" w:sz="0" w:space="0" w:color="auto"/>
      </w:divBdr>
      <w:divsChild>
        <w:div w:id="31812045">
          <w:marLeft w:val="547"/>
          <w:marRight w:val="0"/>
          <w:marTop w:val="154"/>
          <w:marBottom w:val="0"/>
          <w:divBdr>
            <w:top w:val="none" w:sz="0" w:space="0" w:color="auto"/>
            <w:left w:val="none" w:sz="0" w:space="0" w:color="auto"/>
            <w:bottom w:val="none" w:sz="0" w:space="0" w:color="auto"/>
            <w:right w:val="none" w:sz="0" w:space="0" w:color="auto"/>
          </w:divBdr>
        </w:div>
        <w:div w:id="79260291">
          <w:marLeft w:val="547"/>
          <w:marRight w:val="0"/>
          <w:marTop w:val="154"/>
          <w:marBottom w:val="0"/>
          <w:divBdr>
            <w:top w:val="none" w:sz="0" w:space="0" w:color="auto"/>
            <w:left w:val="none" w:sz="0" w:space="0" w:color="auto"/>
            <w:bottom w:val="none" w:sz="0" w:space="0" w:color="auto"/>
            <w:right w:val="none" w:sz="0" w:space="0" w:color="auto"/>
          </w:divBdr>
        </w:div>
        <w:div w:id="1374766807">
          <w:marLeft w:val="547"/>
          <w:marRight w:val="0"/>
          <w:marTop w:val="154"/>
          <w:marBottom w:val="0"/>
          <w:divBdr>
            <w:top w:val="none" w:sz="0" w:space="0" w:color="auto"/>
            <w:left w:val="none" w:sz="0" w:space="0" w:color="auto"/>
            <w:bottom w:val="none" w:sz="0" w:space="0" w:color="auto"/>
            <w:right w:val="none" w:sz="0" w:space="0" w:color="auto"/>
          </w:divBdr>
        </w:div>
        <w:div w:id="1398479812">
          <w:marLeft w:val="547"/>
          <w:marRight w:val="0"/>
          <w:marTop w:val="154"/>
          <w:marBottom w:val="0"/>
          <w:divBdr>
            <w:top w:val="none" w:sz="0" w:space="0" w:color="auto"/>
            <w:left w:val="none" w:sz="0" w:space="0" w:color="auto"/>
            <w:bottom w:val="none" w:sz="0" w:space="0" w:color="auto"/>
            <w:right w:val="none" w:sz="0" w:space="0" w:color="auto"/>
          </w:divBdr>
        </w:div>
        <w:div w:id="1478449628">
          <w:marLeft w:val="547"/>
          <w:marRight w:val="0"/>
          <w:marTop w:val="154"/>
          <w:marBottom w:val="0"/>
          <w:divBdr>
            <w:top w:val="none" w:sz="0" w:space="0" w:color="auto"/>
            <w:left w:val="none" w:sz="0" w:space="0" w:color="auto"/>
            <w:bottom w:val="none" w:sz="0" w:space="0" w:color="auto"/>
            <w:right w:val="none" w:sz="0" w:space="0" w:color="auto"/>
          </w:divBdr>
        </w:div>
      </w:divsChild>
    </w:div>
    <w:div w:id="1224175266">
      <w:bodyDiv w:val="1"/>
      <w:marLeft w:val="0"/>
      <w:marRight w:val="0"/>
      <w:marTop w:val="0"/>
      <w:marBottom w:val="0"/>
      <w:divBdr>
        <w:top w:val="none" w:sz="0" w:space="0" w:color="auto"/>
        <w:left w:val="none" w:sz="0" w:space="0" w:color="auto"/>
        <w:bottom w:val="none" w:sz="0" w:space="0" w:color="auto"/>
        <w:right w:val="none" w:sz="0" w:space="0" w:color="auto"/>
      </w:divBdr>
      <w:divsChild>
        <w:div w:id="740057247">
          <w:marLeft w:val="547"/>
          <w:marRight w:val="0"/>
          <w:marTop w:val="134"/>
          <w:marBottom w:val="0"/>
          <w:divBdr>
            <w:top w:val="none" w:sz="0" w:space="0" w:color="auto"/>
            <w:left w:val="none" w:sz="0" w:space="0" w:color="auto"/>
            <w:bottom w:val="none" w:sz="0" w:space="0" w:color="auto"/>
            <w:right w:val="none" w:sz="0" w:space="0" w:color="auto"/>
          </w:divBdr>
        </w:div>
        <w:div w:id="768352157">
          <w:marLeft w:val="547"/>
          <w:marRight w:val="0"/>
          <w:marTop w:val="134"/>
          <w:marBottom w:val="0"/>
          <w:divBdr>
            <w:top w:val="none" w:sz="0" w:space="0" w:color="auto"/>
            <w:left w:val="none" w:sz="0" w:space="0" w:color="auto"/>
            <w:bottom w:val="none" w:sz="0" w:space="0" w:color="auto"/>
            <w:right w:val="none" w:sz="0" w:space="0" w:color="auto"/>
          </w:divBdr>
        </w:div>
      </w:divsChild>
    </w:div>
    <w:div w:id="1224676694">
      <w:bodyDiv w:val="1"/>
      <w:marLeft w:val="0"/>
      <w:marRight w:val="0"/>
      <w:marTop w:val="0"/>
      <w:marBottom w:val="0"/>
      <w:divBdr>
        <w:top w:val="none" w:sz="0" w:space="0" w:color="auto"/>
        <w:left w:val="none" w:sz="0" w:space="0" w:color="auto"/>
        <w:bottom w:val="none" w:sz="0" w:space="0" w:color="auto"/>
        <w:right w:val="none" w:sz="0" w:space="0" w:color="auto"/>
      </w:divBdr>
      <w:divsChild>
        <w:div w:id="590743448">
          <w:marLeft w:val="720"/>
          <w:marRight w:val="0"/>
          <w:marTop w:val="240"/>
          <w:marBottom w:val="0"/>
          <w:divBdr>
            <w:top w:val="none" w:sz="0" w:space="0" w:color="auto"/>
            <w:left w:val="none" w:sz="0" w:space="0" w:color="auto"/>
            <w:bottom w:val="none" w:sz="0" w:space="0" w:color="auto"/>
            <w:right w:val="none" w:sz="0" w:space="0" w:color="auto"/>
          </w:divBdr>
        </w:div>
        <w:div w:id="742534138">
          <w:marLeft w:val="720"/>
          <w:marRight w:val="0"/>
          <w:marTop w:val="240"/>
          <w:marBottom w:val="0"/>
          <w:divBdr>
            <w:top w:val="none" w:sz="0" w:space="0" w:color="auto"/>
            <w:left w:val="none" w:sz="0" w:space="0" w:color="auto"/>
            <w:bottom w:val="none" w:sz="0" w:space="0" w:color="auto"/>
            <w:right w:val="none" w:sz="0" w:space="0" w:color="auto"/>
          </w:divBdr>
        </w:div>
        <w:div w:id="1045762611">
          <w:marLeft w:val="720"/>
          <w:marRight w:val="0"/>
          <w:marTop w:val="240"/>
          <w:marBottom w:val="0"/>
          <w:divBdr>
            <w:top w:val="none" w:sz="0" w:space="0" w:color="auto"/>
            <w:left w:val="none" w:sz="0" w:space="0" w:color="auto"/>
            <w:bottom w:val="none" w:sz="0" w:space="0" w:color="auto"/>
            <w:right w:val="none" w:sz="0" w:space="0" w:color="auto"/>
          </w:divBdr>
        </w:div>
        <w:div w:id="1199005492">
          <w:marLeft w:val="720"/>
          <w:marRight w:val="0"/>
          <w:marTop w:val="240"/>
          <w:marBottom w:val="0"/>
          <w:divBdr>
            <w:top w:val="none" w:sz="0" w:space="0" w:color="auto"/>
            <w:left w:val="none" w:sz="0" w:space="0" w:color="auto"/>
            <w:bottom w:val="none" w:sz="0" w:space="0" w:color="auto"/>
            <w:right w:val="none" w:sz="0" w:space="0" w:color="auto"/>
          </w:divBdr>
        </w:div>
        <w:div w:id="1638293524">
          <w:marLeft w:val="1483"/>
          <w:marRight w:val="0"/>
          <w:marTop w:val="240"/>
          <w:marBottom w:val="0"/>
          <w:divBdr>
            <w:top w:val="none" w:sz="0" w:space="0" w:color="auto"/>
            <w:left w:val="none" w:sz="0" w:space="0" w:color="auto"/>
            <w:bottom w:val="none" w:sz="0" w:space="0" w:color="auto"/>
            <w:right w:val="none" w:sz="0" w:space="0" w:color="auto"/>
          </w:divBdr>
        </w:div>
        <w:div w:id="1796871354">
          <w:marLeft w:val="720"/>
          <w:marRight w:val="0"/>
          <w:marTop w:val="240"/>
          <w:marBottom w:val="0"/>
          <w:divBdr>
            <w:top w:val="none" w:sz="0" w:space="0" w:color="auto"/>
            <w:left w:val="none" w:sz="0" w:space="0" w:color="auto"/>
            <w:bottom w:val="none" w:sz="0" w:space="0" w:color="auto"/>
            <w:right w:val="none" w:sz="0" w:space="0" w:color="auto"/>
          </w:divBdr>
        </w:div>
        <w:div w:id="1947229272">
          <w:marLeft w:val="720"/>
          <w:marRight w:val="0"/>
          <w:marTop w:val="240"/>
          <w:marBottom w:val="0"/>
          <w:divBdr>
            <w:top w:val="none" w:sz="0" w:space="0" w:color="auto"/>
            <w:left w:val="none" w:sz="0" w:space="0" w:color="auto"/>
            <w:bottom w:val="none" w:sz="0" w:space="0" w:color="auto"/>
            <w:right w:val="none" w:sz="0" w:space="0" w:color="auto"/>
          </w:divBdr>
        </w:div>
        <w:div w:id="2075736341">
          <w:marLeft w:val="1483"/>
          <w:marRight w:val="0"/>
          <w:marTop w:val="240"/>
          <w:marBottom w:val="0"/>
          <w:divBdr>
            <w:top w:val="none" w:sz="0" w:space="0" w:color="auto"/>
            <w:left w:val="none" w:sz="0" w:space="0" w:color="auto"/>
            <w:bottom w:val="none" w:sz="0" w:space="0" w:color="auto"/>
            <w:right w:val="none" w:sz="0" w:space="0" w:color="auto"/>
          </w:divBdr>
        </w:div>
      </w:divsChild>
    </w:div>
    <w:div w:id="1230462691">
      <w:bodyDiv w:val="1"/>
      <w:marLeft w:val="0"/>
      <w:marRight w:val="0"/>
      <w:marTop w:val="0"/>
      <w:marBottom w:val="0"/>
      <w:divBdr>
        <w:top w:val="none" w:sz="0" w:space="0" w:color="auto"/>
        <w:left w:val="none" w:sz="0" w:space="0" w:color="auto"/>
        <w:bottom w:val="none" w:sz="0" w:space="0" w:color="auto"/>
        <w:right w:val="none" w:sz="0" w:space="0" w:color="auto"/>
      </w:divBdr>
    </w:div>
    <w:div w:id="1231381798">
      <w:bodyDiv w:val="1"/>
      <w:marLeft w:val="0"/>
      <w:marRight w:val="0"/>
      <w:marTop w:val="0"/>
      <w:marBottom w:val="0"/>
      <w:divBdr>
        <w:top w:val="none" w:sz="0" w:space="0" w:color="auto"/>
        <w:left w:val="none" w:sz="0" w:space="0" w:color="auto"/>
        <w:bottom w:val="none" w:sz="0" w:space="0" w:color="auto"/>
        <w:right w:val="none" w:sz="0" w:space="0" w:color="auto"/>
      </w:divBdr>
      <w:divsChild>
        <w:div w:id="898370566">
          <w:marLeft w:val="0"/>
          <w:marRight w:val="0"/>
          <w:marTop w:val="0"/>
          <w:marBottom w:val="0"/>
          <w:divBdr>
            <w:top w:val="none" w:sz="0" w:space="0" w:color="auto"/>
            <w:left w:val="none" w:sz="0" w:space="0" w:color="auto"/>
            <w:bottom w:val="none" w:sz="0" w:space="0" w:color="auto"/>
            <w:right w:val="none" w:sz="0" w:space="0" w:color="auto"/>
          </w:divBdr>
          <w:divsChild>
            <w:div w:id="62334495">
              <w:marLeft w:val="0"/>
              <w:marRight w:val="0"/>
              <w:marTop w:val="0"/>
              <w:marBottom w:val="0"/>
              <w:divBdr>
                <w:top w:val="none" w:sz="0" w:space="0" w:color="auto"/>
                <w:left w:val="none" w:sz="0" w:space="0" w:color="auto"/>
                <w:bottom w:val="none" w:sz="0" w:space="0" w:color="auto"/>
                <w:right w:val="none" w:sz="0" w:space="0" w:color="auto"/>
              </w:divBdr>
            </w:div>
            <w:div w:id="203951267">
              <w:marLeft w:val="0"/>
              <w:marRight w:val="0"/>
              <w:marTop w:val="0"/>
              <w:marBottom w:val="0"/>
              <w:divBdr>
                <w:top w:val="none" w:sz="0" w:space="0" w:color="auto"/>
                <w:left w:val="none" w:sz="0" w:space="0" w:color="auto"/>
                <w:bottom w:val="none" w:sz="0" w:space="0" w:color="auto"/>
                <w:right w:val="none" w:sz="0" w:space="0" w:color="auto"/>
              </w:divBdr>
            </w:div>
            <w:div w:id="572467451">
              <w:marLeft w:val="0"/>
              <w:marRight w:val="0"/>
              <w:marTop w:val="0"/>
              <w:marBottom w:val="0"/>
              <w:divBdr>
                <w:top w:val="none" w:sz="0" w:space="0" w:color="auto"/>
                <w:left w:val="none" w:sz="0" w:space="0" w:color="auto"/>
                <w:bottom w:val="none" w:sz="0" w:space="0" w:color="auto"/>
                <w:right w:val="none" w:sz="0" w:space="0" w:color="auto"/>
              </w:divBdr>
            </w:div>
            <w:div w:id="675767167">
              <w:marLeft w:val="0"/>
              <w:marRight w:val="0"/>
              <w:marTop w:val="0"/>
              <w:marBottom w:val="0"/>
              <w:divBdr>
                <w:top w:val="none" w:sz="0" w:space="0" w:color="auto"/>
                <w:left w:val="none" w:sz="0" w:space="0" w:color="auto"/>
                <w:bottom w:val="none" w:sz="0" w:space="0" w:color="auto"/>
                <w:right w:val="none" w:sz="0" w:space="0" w:color="auto"/>
              </w:divBdr>
            </w:div>
            <w:div w:id="972712401">
              <w:marLeft w:val="0"/>
              <w:marRight w:val="0"/>
              <w:marTop w:val="0"/>
              <w:marBottom w:val="0"/>
              <w:divBdr>
                <w:top w:val="none" w:sz="0" w:space="0" w:color="auto"/>
                <w:left w:val="none" w:sz="0" w:space="0" w:color="auto"/>
                <w:bottom w:val="none" w:sz="0" w:space="0" w:color="auto"/>
                <w:right w:val="none" w:sz="0" w:space="0" w:color="auto"/>
              </w:divBdr>
            </w:div>
            <w:div w:id="1263802106">
              <w:marLeft w:val="0"/>
              <w:marRight w:val="0"/>
              <w:marTop w:val="0"/>
              <w:marBottom w:val="0"/>
              <w:divBdr>
                <w:top w:val="none" w:sz="0" w:space="0" w:color="auto"/>
                <w:left w:val="none" w:sz="0" w:space="0" w:color="auto"/>
                <w:bottom w:val="none" w:sz="0" w:space="0" w:color="auto"/>
                <w:right w:val="none" w:sz="0" w:space="0" w:color="auto"/>
              </w:divBdr>
            </w:div>
            <w:div w:id="13282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30340">
      <w:bodyDiv w:val="1"/>
      <w:marLeft w:val="0"/>
      <w:marRight w:val="0"/>
      <w:marTop w:val="0"/>
      <w:marBottom w:val="0"/>
      <w:divBdr>
        <w:top w:val="none" w:sz="0" w:space="0" w:color="auto"/>
        <w:left w:val="none" w:sz="0" w:space="0" w:color="auto"/>
        <w:bottom w:val="none" w:sz="0" w:space="0" w:color="auto"/>
        <w:right w:val="none" w:sz="0" w:space="0" w:color="auto"/>
      </w:divBdr>
    </w:div>
    <w:div w:id="1237399772">
      <w:bodyDiv w:val="1"/>
      <w:marLeft w:val="0"/>
      <w:marRight w:val="0"/>
      <w:marTop w:val="0"/>
      <w:marBottom w:val="0"/>
      <w:divBdr>
        <w:top w:val="none" w:sz="0" w:space="0" w:color="auto"/>
        <w:left w:val="none" w:sz="0" w:space="0" w:color="auto"/>
        <w:bottom w:val="none" w:sz="0" w:space="0" w:color="auto"/>
        <w:right w:val="none" w:sz="0" w:space="0" w:color="auto"/>
      </w:divBdr>
    </w:div>
    <w:div w:id="1239247319">
      <w:bodyDiv w:val="1"/>
      <w:marLeft w:val="0"/>
      <w:marRight w:val="0"/>
      <w:marTop w:val="0"/>
      <w:marBottom w:val="0"/>
      <w:divBdr>
        <w:top w:val="none" w:sz="0" w:space="0" w:color="auto"/>
        <w:left w:val="none" w:sz="0" w:space="0" w:color="auto"/>
        <w:bottom w:val="none" w:sz="0" w:space="0" w:color="auto"/>
        <w:right w:val="none" w:sz="0" w:space="0" w:color="auto"/>
      </w:divBdr>
    </w:div>
    <w:div w:id="1241141193">
      <w:bodyDiv w:val="1"/>
      <w:marLeft w:val="0"/>
      <w:marRight w:val="0"/>
      <w:marTop w:val="0"/>
      <w:marBottom w:val="0"/>
      <w:divBdr>
        <w:top w:val="none" w:sz="0" w:space="0" w:color="auto"/>
        <w:left w:val="none" w:sz="0" w:space="0" w:color="auto"/>
        <w:bottom w:val="none" w:sz="0" w:space="0" w:color="auto"/>
        <w:right w:val="none" w:sz="0" w:space="0" w:color="auto"/>
      </w:divBdr>
    </w:div>
    <w:div w:id="1241988258">
      <w:bodyDiv w:val="1"/>
      <w:marLeft w:val="0"/>
      <w:marRight w:val="0"/>
      <w:marTop w:val="0"/>
      <w:marBottom w:val="0"/>
      <w:divBdr>
        <w:top w:val="none" w:sz="0" w:space="0" w:color="auto"/>
        <w:left w:val="none" w:sz="0" w:space="0" w:color="auto"/>
        <w:bottom w:val="none" w:sz="0" w:space="0" w:color="auto"/>
        <w:right w:val="none" w:sz="0" w:space="0" w:color="auto"/>
      </w:divBdr>
    </w:div>
    <w:div w:id="1242912781">
      <w:bodyDiv w:val="1"/>
      <w:marLeft w:val="0"/>
      <w:marRight w:val="0"/>
      <w:marTop w:val="0"/>
      <w:marBottom w:val="0"/>
      <w:divBdr>
        <w:top w:val="none" w:sz="0" w:space="0" w:color="auto"/>
        <w:left w:val="none" w:sz="0" w:space="0" w:color="auto"/>
        <w:bottom w:val="none" w:sz="0" w:space="0" w:color="auto"/>
        <w:right w:val="none" w:sz="0" w:space="0" w:color="auto"/>
      </w:divBdr>
    </w:div>
    <w:div w:id="1245145327">
      <w:bodyDiv w:val="1"/>
      <w:marLeft w:val="0"/>
      <w:marRight w:val="0"/>
      <w:marTop w:val="0"/>
      <w:marBottom w:val="0"/>
      <w:divBdr>
        <w:top w:val="none" w:sz="0" w:space="0" w:color="auto"/>
        <w:left w:val="none" w:sz="0" w:space="0" w:color="auto"/>
        <w:bottom w:val="none" w:sz="0" w:space="0" w:color="auto"/>
        <w:right w:val="none" w:sz="0" w:space="0" w:color="auto"/>
      </w:divBdr>
    </w:div>
    <w:div w:id="1248878049">
      <w:bodyDiv w:val="1"/>
      <w:marLeft w:val="0"/>
      <w:marRight w:val="0"/>
      <w:marTop w:val="0"/>
      <w:marBottom w:val="0"/>
      <w:divBdr>
        <w:top w:val="none" w:sz="0" w:space="0" w:color="auto"/>
        <w:left w:val="none" w:sz="0" w:space="0" w:color="auto"/>
        <w:bottom w:val="none" w:sz="0" w:space="0" w:color="auto"/>
        <w:right w:val="none" w:sz="0" w:space="0" w:color="auto"/>
      </w:divBdr>
      <w:divsChild>
        <w:div w:id="728110971">
          <w:marLeft w:val="1166"/>
          <w:marRight w:val="0"/>
          <w:marTop w:val="96"/>
          <w:marBottom w:val="0"/>
          <w:divBdr>
            <w:top w:val="none" w:sz="0" w:space="0" w:color="auto"/>
            <w:left w:val="none" w:sz="0" w:space="0" w:color="auto"/>
            <w:bottom w:val="none" w:sz="0" w:space="0" w:color="auto"/>
            <w:right w:val="none" w:sz="0" w:space="0" w:color="auto"/>
          </w:divBdr>
        </w:div>
        <w:div w:id="1153453948">
          <w:marLeft w:val="1166"/>
          <w:marRight w:val="0"/>
          <w:marTop w:val="96"/>
          <w:marBottom w:val="0"/>
          <w:divBdr>
            <w:top w:val="none" w:sz="0" w:space="0" w:color="auto"/>
            <w:left w:val="none" w:sz="0" w:space="0" w:color="auto"/>
            <w:bottom w:val="none" w:sz="0" w:space="0" w:color="auto"/>
            <w:right w:val="none" w:sz="0" w:space="0" w:color="auto"/>
          </w:divBdr>
        </w:div>
        <w:div w:id="1181777506">
          <w:marLeft w:val="547"/>
          <w:marRight w:val="0"/>
          <w:marTop w:val="96"/>
          <w:marBottom w:val="0"/>
          <w:divBdr>
            <w:top w:val="none" w:sz="0" w:space="0" w:color="auto"/>
            <w:left w:val="none" w:sz="0" w:space="0" w:color="auto"/>
            <w:bottom w:val="none" w:sz="0" w:space="0" w:color="auto"/>
            <w:right w:val="none" w:sz="0" w:space="0" w:color="auto"/>
          </w:divBdr>
        </w:div>
        <w:div w:id="1577861302">
          <w:marLeft w:val="1166"/>
          <w:marRight w:val="0"/>
          <w:marTop w:val="96"/>
          <w:marBottom w:val="0"/>
          <w:divBdr>
            <w:top w:val="none" w:sz="0" w:space="0" w:color="auto"/>
            <w:left w:val="none" w:sz="0" w:space="0" w:color="auto"/>
            <w:bottom w:val="none" w:sz="0" w:space="0" w:color="auto"/>
            <w:right w:val="none" w:sz="0" w:space="0" w:color="auto"/>
          </w:divBdr>
        </w:div>
        <w:div w:id="1910460757">
          <w:marLeft w:val="547"/>
          <w:marRight w:val="0"/>
          <w:marTop w:val="96"/>
          <w:marBottom w:val="0"/>
          <w:divBdr>
            <w:top w:val="none" w:sz="0" w:space="0" w:color="auto"/>
            <w:left w:val="none" w:sz="0" w:space="0" w:color="auto"/>
            <w:bottom w:val="none" w:sz="0" w:space="0" w:color="auto"/>
            <w:right w:val="none" w:sz="0" w:space="0" w:color="auto"/>
          </w:divBdr>
        </w:div>
      </w:divsChild>
    </w:div>
    <w:div w:id="1254511911">
      <w:bodyDiv w:val="1"/>
      <w:marLeft w:val="0"/>
      <w:marRight w:val="0"/>
      <w:marTop w:val="0"/>
      <w:marBottom w:val="0"/>
      <w:divBdr>
        <w:top w:val="none" w:sz="0" w:space="0" w:color="auto"/>
        <w:left w:val="none" w:sz="0" w:space="0" w:color="auto"/>
        <w:bottom w:val="none" w:sz="0" w:space="0" w:color="auto"/>
        <w:right w:val="none" w:sz="0" w:space="0" w:color="auto"/>
      </w:divBdr>
    </w:div>
    <w:div w:id="1255557101">
      <w:bodyDiv w:val="1"/>
      <w:marLeft w:val="0"/>
      <w:marRight w:val="0"/>
      <w:marTop w:val="0"/>
      <w:marBottom w:val="0"/>
      <w:divBdr>
        <w:top w:val="none" w:sz="0" w:space="0" w:color="auto"/>
        <w:left w:val="none" w:sz="0" w:space="0" w:color="auto"/>
        <w:bottom w:val="none" w:sz="0" w:space="0" w:color="auto"/>
        <w:right w:val="none" w:sz="0" w:space="0" w:color="auto"/>
      </w:divBdr>
    </w:div>
    <w:div w:id="1259945535">
      <w:bodyDiv w:val="1"/>
      <w:marLeft w:val="0"/>
      <w:marRight w:val="0"/>
      <w:marTop w:val="0"/>
      <w:marBottom w:val="0"/>
      <w:divBdr>
        <w:top w:val="none" w:sz="0" w:space="0" w:color="auto"/>
        <w:left w:val="none" w:sz="0" w:space="0" w:color="auto"/>
        <w:bottom w:val="none" w:sz="0" w:space="0" w:color="auto"/>
        <w:right w:val="none" w:sz="0" w:space="0" w:color="auto"/>
      </w:divBdr>
    </w:div>
    <w:div w:id="1260675234">
      <w:bodyDiv w:val="1"/>
      <w:marLeft w:val="0"/>
      <w:marRight w:val="0"/>
      <w:marTop w:val="0"/>
      <w:marBottom w:val="0"/>
      <w:divBdr>
        <w:top w:val="none" w:sz="0" w:space="0" w:color="auto"/>
        <w:left w:val="none" w:sz="0" w:space="0" w:color="auto"/>
        <w:bottom w:val="none" w:sz="0" w:space="0" w:color="auto"/>
        <w:right w:val="none" w:sz="0" w:space="0" w:color="auto"/>
      </w:divBdr>
    </w:div>
    <w:div w:id="1261836581">
      <w:bodyDiv w:val="1"/>
      <w:marLeft w:val="0"/>
      <w:marRight w:val="0"/>
      <w:marTop w:val="0"/>
      <w:marBottom w:val="0"/>
      <w:divBdr>
        <w:top w:val="none" w:sz="0" w:space="0" w:color="auto"/>
        <w:left w:val="none" w:sz="0" w:space="0" w:color="auto"/>
        <w:bottom w:val="none" w:sz="0" w:space="0" w:color="auto"/>
        <w:right w:val="none" w:sz="0" w:space="0" w:color="auto"/>
      </w:divBdr>
      <w:divsChild>
        <w:div w:id="85806783">
          <w:marLeft w:val="173"/>
          <w:marRight w:val="0"/>
          <w:marTop w:val="79"/>
          <w:marBottom w:val="0"/>
          <w:divBdr>
            <w:top w:val="none" w:sz="0" w:space="0" w:color="auto"/>
            <w:left w:val="none" w:sz="0" w:space="0" w:color="auto"/>
            <w:bottom w:val="none" w:sz="0" w:space="0" w:color="auto"/>
            <w:right w:val="none" w:sz="0" w:space="0" w:color="auto"/>
          </w:divBdr>
        </w:div>
        <w:div w:id="115485301">
          <w:marLeft w:val="547"/>
          <w:marRight w:val="0"/>
          <w:marTop w:val="79"/>
          <w:marBottom w:val="0"/>
          <w:divBdr>
            <w:top w:val="none" w:sz="0" w:space="0" w:color="auto"/>
            <w:left w:val="none" w:sz="0" w:space="0" w:color="auto"/>
            <w:bottom w:val="none" w:sz="0" w:space="0" w:color="auto"/>
            <w:right w:val="none" w:sz="0" w:space="0" w:color="auto"/>
          </w:divBdr>
        </w:div>
        <w:div w:id="156188669">
          <w:marLeft w:val="173"/>
          <w:marRight w:val="0"/>
          <w:marTop w:val="79"/>
          <w:marBottom w:val="0"/>
          <w:divBdr>
            <w:top w:val="none" w:sz="0" w:space="0" w:color="auto"/>
            <w:left w:val="none" w:sz="0" w:space="0" w:color="auto"/>
            <w:bottom w:val="none" w:sz="0" w:space="0" w:color="auto"/>
            <w:right w:val="none" w:sz="0" w:space="0" w:color="auto"/>
          </w:divBdr>
        </w:div>
        <w:div w:id="211698122">
          <w:marLeft w:val="547"/>
          <w:marRight w:val="0"/>
          <w:marTop w:val="92"/>
          <w:marBottom w:val="0"/>
          <w:divBdr>
            <w:top w:val="none" w:sz="0" w:space="0" w:color="auto"/>
            <w:left w:val="none" w:sz="0" w:space="0" w:color="auto"/>
            <w:bottom w:val="none" w:sz="0" w:space="0" w:color="auto"/>
            <w:right w:val="none" w:sz="0" w:space="0" w:color="auto"/>
          </w:divBdr>
        </w:div>
        <w:div w:id="230388663">
          <w:marLeft w:val="173"/>
          <w:marRight w:val="0"/>
          <w:marTop w:val="79"/>
          <w:marBottom w:val="0"/>
          <w:divBdr>
            <w:top w:val="none" w:sz="0" w:space="0" w:color="auto"/>
            <w:left w:val="none" w:sz="0" w:space="0" w:color="auto"/>
            <w:bottom w:val="none" w:sz="0" w:space="0" w:color="auto"/>
            <w:right w:val="none" w:sz="0" w:space="0" w:color="auto"/>
          </w:divBdr>
        </w:div>
        <w:div w:id="240454785">
          <w:marLeft w:val="173"/>
          <w:marRight w:val="0"/>
          <w:marTop w:val="79"/>
          <w:marBottom w:val="0"/>
          <w:divBdr>
            <w:top w:val="none" w:sz="0" w:space="0" w:color="auto"/>
            <w:left w:val="none" w:sz="0" w:space="0" w:color="auto"/>
            <w:bottom w:val="none" w:sz="0" w:space="0" w:color="auto"/>
            <w:right w:val="none" w:sz="0" w:space="0" w:color="auto"/>
          </w:divBdr>
        </w:div>
        <w:div w:id="284242228">
          <w:marLeft w:val="547"/>
          <w:marRight w:val="0"/>
          <w:marTop w:val="79"/>
          <w:marBottom w:val="0"/>
          <w:divBdr>
            <w:top w:val="none" w:sz="0" w:space="0" w:color="auto"/>
            <w:left w:val="none" w:sz="0" w:space="0" w:color="auto"/>
            <w:bottom w:val="none" w:sz="0" w:space="0" w:color="auto"/>
            <w:right w:val="none" w:sz="0" w:space="0" w:color="auto"/>
          </w:divBdr>
        </w:div>
        <w:div w:id="336688440">
          <w:marLeft w:val="173"/>
          <w:marRight w:val="0"/>
          <w:marTop w:val="79"/>
          <w:marBottom w:val="0"/>
          <w:divBdr>
            <w:top w:val="none" w:sz="0" w:space="0" w:color="auto"/>
            <w:left w:val="none" w:sz="0" w:space="0" w:color="auto"/>
            <w:bottom w:val="none" w:sz="0" w:space="0" w:color="auto"/>
            <w:right w:val="none" w:sz="0" w:space="0" w:color="auto"/>
          </w:divBdr>
        </w:div>
        <w:div w:id="346711751">
          <w:marLeft w:val="547"/>
          <w:marRight w:val="0"/>
          <w:marTop w:val="92"/>
          <w:marBottom w:val="0"/>
          <w:divBdr>
            <w:top w:val="none" w:sz="0" w:space="0" w:color="auto"/>
            <w:left w:val="none" w:sz="0" w:space="0" w:color="auto"/>
            <w:bottom w:val="none" w:sz="0" w:space="0" w:color="auto"/>
            <w:right w:val="none" w:sz="0" w:space="0" w:color="auto"/>
          </w:divBdr>
        </w:div>
        <w:div w:id="449205731">
          <w:marLeft w:val="547"/>
          <w:marRight w:val="0"/>
          <w:marTop w:val="79"/>
          <w:marBottom w:val="0"/>
          <w:divBdr>
            <w:top w:val="none" w:sz="0" w:space="0" w:color="auto"/>
            <w:left w:val="none" w:sz="0" w:space="0" w:color="auto"/>
            <w:bottom w:val="none" w:sz="0" w:space="0" w:color="auto"/>
            <w:right w:val="none" w:sz="0" w:space="0" w:color="auto"/>
          </w:divBdr>
        </w:div>
        <w:div w:id="621376369">
          <w:marLeft w:val="547"/>
          <w:marRight w:val="0"/>
          <w:marTop w:val="79"/>
          <w:marBottom w:val="0"/>
          <w:divBdr>
            <w:top w:val="none" w:sz="0" w:space="0" w:color="auto"/>
            <w:left w:val="none" w:sz="0" w:space="0" w:color="auto"/>
            <w:bottom w:val="none" w:sz="0" w:space="0" w:color="auto"/>
            <w:right w:val="none" w:sz="0" w:space="0" w:color="auto"/>
          </w:divBdr>
        </w:div>
        <w:div w:id="1280187983">
          <w:marLeft w:val="547"/>
          <w:marRight w:val="0"/>
          <w:marTop w:val="79"/>
          <w:marBottom w:val="0"/>
          <w:divBdr>
            <w:top w:val="none" w:sz="0" w:space="0" w:color="auto"/>
            <w:left w:val="none" w:sz="0" w:space="0" w:color="auto"/>
            <w:bottom w:val="none" w:sz="0" w:space="0" w:color="auto"/>
            <w:right w:val="none" w:sz="0" w:space="0" w:color="auto"/>
          </w:divBdr>
        </w:div>
        <w:div w:id="1456480962">
          <w:marLeft w:val="173"/>
          <w:marRight w:val="0"/>
          <w:marTop w:val="92"/>
          <w:marBottom w:val="0"/>
          <w:divBdr>
            <w:top w:val="none" w:sz="0" w:space="0" w:color="auto"/>
            <w:left w:val="none" w:sz="0" w:space="0" w:color="auto"/>
            <w:bottom w:val="none" w:sz="0" w:space="0" w:color="auto"/>
            <w:right w:val="none" w:sz="0" w:space="0" w:color="auto"/>
          </w:divBdr>
        </w:div>
        <w:div w:id="1512181991">
          <w:marLeft w:val="173"/>
          <w:marRight w:val="0"/>
          <w:marTop w:val="92"/>
          <w:marBottom w:val="0"/>
          <w:divBdr>
            <w:top w:val="none" w:sz="0" w:space="0" w:color="auto"/>
            <w:left w:val="none" w:sz="0" w:space="0" w:color="auto"/>
            <w:bottom w:val="none" w:sz="0" w:space="0" w:color="auto"/>
            <w:right w:val="none" w:sz="0" w:space="0" w:color="auto"/>
          </w:divBdr>
        </w:div>
        <w:div w:id="1567952233">
          <w:marLeft w:val="173"/>
          <w:marRight w:val="0"/>
          <w:marTop w:val="79"/>
          <w:marBottom w:val="0"/>
          <w:divBdr>
            <w:top w:val="none" w:sz="0" w:space="0" w:color="auto"/>
            <w:left w:val="none" w:sz="0" w:space="0" w:color="auto"/>
            <w:bottom w:val="none" w:sz="0" w:space="0" w:color="auto"/>
            <w:right w:val="none" w:sz="0" w:space="0" w:color="auto"/>
          </w:divBdr>
        </w:div>
        <w:div w:id="1603806980">
          <w:marLeft w:val="173"/>
          <w:marRight w:val="0"/>
          <w:marTop w:val="79"/>
          <w:marBottom w:val="0"/>
          <w:divBdr>
            <w:top w:val="none" w:sz="0" w:space="0" w:color="auto"/>
            <w:left w:val="none" w:sz="0" w:space="0" w:color="auto"/>
            <w:bottom w:val="none" w:sz="0" w:space="0" w:color="auto"/>
            <w:right w:val="none" w:sz="0" w:space="0" w:color="auto"/>
          </w:divBdr>
        </w:div>
        <w:div w:id="1687755820">
          <w:marLeft w:val="173"/>
          <w:marRight w:val="0"/>
          <w:marTop w:val="79"/>
          <w:marBottom w:val="0"/>
          <w:divBdr>
            <w:top w:val="none" w:sz="0" w:space="0" w:color="auto"/>
            <w:left w:val="none" w:sz="0" w:space="0" w:color="auto"/>
            <w:bottom w:val="none" w:sz="0" w:space="0" w:color="auto"/>
            <w:right w:val="none" w:sz="0" w:space="0" w:color="auto"/>
          </w:divBdr>
        </w:div>
        <w:div w:id="1711032712">
          <w:marLeft w:val="173"/>
          <w:marRight w:val="0"/>
          <w:marTop w:val="79"/>
          <w:marBottom w:val="0"/>
          <w:divBdr>
            <w:top w:val="none" w:sz="0" w:space="0" w:color="auto"/>
            <w:left w:val="none" w:sz="0" w:space="0" w:color="auto"/>
            <w:bottom w:val="none" w:sz="0" w:space="0" w:color="auto"/>
            <w:right w:val="none" w:sz="0" w:space="0" w:color="auto"/>
          </w:divBdr>
        </w:div>
        <w:div w:id="1856654190">
          <w:marLeft w:val="547"/>
          <w:marRight w:val="0"/>
          <w:marTop w:val="79"/>
          <w:marBottom w:val="0"/>
          <w:divBdr>
            <w:top w:val="none" w:sz="0" w:space="0" w:color="auto"/>
            <w:left w:val="none" w:sz="0" w:space="0" w:color="auto"/>
            <w:bottom w:val="none" w:sz="0" w:space="0" w:color="auto"/>
            <w:right w:val="none" w:sz="0" w:space="0" w:color="auto"/>
          </w:divBdr>
        </w:div>
        <w:div w:id="2000232868">
          <w:marLeft w:val="547"/>
          <w:marRight w:val="0"/>
          <w:marTop w:val="92"/>
          <w:marBottom w:val="0"/>
          <w:divBdr>
            <w:top w:val="none" w:sz="0" w:space="0" w:color="auto"/>
            <w:left w:val="none" w:sz="0" w:space="0" w:color="auto"/>
            <w:bottom w:val="none" w:sz="0" w:space="0" w:color="auto"/>
            <w:right w:val="none" w:sz="0" w:space="0" w:color="auto"/>
          </w:divBdr>
        </w:div>
        <w:div w:id="2140612431">
          <w:marLeft w:val="173"/>
          <w:marRight w:val="0"/>
          <w:marTop w:val="79"/>
          <w:marBottom w:val="0"/>
          <w:divBdr>
            <w:top w:val="none" w:sz="0" w:space="0" w:color="auto"/>
            <w:left w:val="none" w:sz="0" w:space="0" w:color="auto"/>
            <w:bottom w:val="none" w:sz="0" w:space="0" w:color="auto"/>
            <w:right w:val="none" w:sz="0" w:space="0" w:color="auto"/>
          </w:divBdr>
        </w:div>
      </w:divsChild>
    </w:div>
    <w:div w:id="1263759371">
      <w:bodyDiv w:val="1"/>
      <w:marLeft w:val="0"/>
      <w:marRight w:val="0"/>
      <w:marTop w:val="0"/>
      <w:marBottom w:val="0"/>
      <w:divBdr>
        <w:top w:val="none" w:sz="0" w:space="0" w:color="auto"/>
        <w:left w:val="none" w:sz="0" w:space="0" w:color="auto"/>
        <w:bottom w:val="none" w:sz="0" w:space="0" w:color="auto"/>
        <w:right w:val="none" w:sz="0" w:space="0" w:color="auto"/>
      </w:divBdr>
      <w:divsChild>
        <w:div w:id="1076169240">
          <w:marLeft w:val="0"/>
          <w:marRight w:val="0"/>
          <w:marTop w:val="0"/>
          <w:marBottom w:val="0"/>
          <w:divBdr>
            <w:top w:val="none" w:sz="0" w:space="0" w:color="auto"/>
            <w:left w:val="none" w:sz="0" w:space="0" w:color="auto"/>
            <w:bottom w:val="none" w:sz="0" w:space="0" w:color="auto"/>
            <w:right w:val="none" w:sz="0" w:space="0" w:color="auto"/>
          </w:divBdr>
          <w:divsChild>
            <w:div w:id="10292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8829">
      <w:bodyDiv w:val="1"/>
      <w:marLeft w:val="0"/>
      <w:marRight w:val="0"/>
      <w:marTop w:val="0"/>
      <w:marBottom w:val="0"/>
      <w:divBdr>
        <w:top w:val="none" w:sz="0" w:space="0" w:color="auto"/>
        <w:left w:val="none" w:sz="0" w:space="0" w:color="auto"/>
        <w:bottom w:val="none" w:sz="0" w:space="0" w:color="auto"/>
        <w:right w:val="none" w:sz="0" w:space="0" w:color="auto"/>
      </w:divBdr>
    </w:div>
    <w:div w:id="1268848968">
      <w:bodyDiv w:val="1"/>
      <w:marLeft w:val="0"/>
      <w:marRight w:val="0"/>
      <w:marTop w:val="0"/>
      <w:marBottom w:val="0"/>
      <w:divBdr>
        <w:top w:val="none" w:sz="0" w:space="0" w:color="auto"/>
        <w:left w:val="none" w:sz="0" w:space="0" w:color="auto"/>
        <w:bottom w:val="none" w:sz="0" w:space="0" w:color="auto"/>
        <w:right w:val="none" w:sz="0" w:space="0" w:color="auto"/>
      </w:divBdr>
    </w:div>
    <w:div w:id="1272590312">
      <w:bodyDiv w:val="1"/>
      <w:marLeft w:val="0"/>
      <w:marRight w:val="0"/>
      <w:marTop w:val="0"/>
      <w:marBottom w:val="0"/>
      <w:divBdr>
        <w:top w:val="none" w:sz="0" w:space="0" w:color="auto"/>
        <w:left w:val="none" w:sz="0" w:space="0" w:color="auto"/>
        <w:bottom w:val="none" w:sz="0" w:space="0" w:color="auto"/>
        <w:right w:val="none" w:sz="0" w:space="0" w:color="auto"/>
      </w:divBdr>
      <w:divsChild>
        <w:div w:id="769592449">
          <w:marLeft w:val="0"/>
          <w:marRight w:val="0"/>
          <w:marTop w:val="0"/>
          <w:marBottom w:val="0"/>
          <w:divBdr>
            <w:top w:val="none" w:sz="0" w:space="0" w:color="auto"/>
            <w:left w:val="none" w:sz="0" w:space="0" w:color="auto"/>
            <w:bottom w:val="none" w:sz="0" w:space="0" w:color="auto"/>
            <w:right w:val="none" w:sz="0" w:space="0" w:color="auto"/>
          </w:divBdr>
          <w:divsChild>
            <w:div w:id="12360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227">
      <w:bodyDiv w:val="1"/>
      <w:marLeft w:val="0"/>
      <w:marRight w:val="0"/>
      <w:marTop w:val="0"/>
      <w:marBottom w:val="0"/>
      <w:divBdr>
        <w:top w:val="none" w:sz="0" w:space="0" w:color="auto"/>
        <w:left w:val="none" w:sz="0" w:space="0" w:color="auto"/>
        <w:bottom w:val="none" w:sz="0" w:space="0" w:color="auto"/>
        <w:right w:val="none" w:sz="0" w:space="0" w:color="auto"/>
      </w:divBdr>
      <w:divsChild>
        <w:div w:id="1247766764">
          <w:marLeft w:val="547"/>
          <w:marRight w:val="0"/>
          <w:marTop w:val="154"/>
          <w:marBottom w:val="0"/>
          <w:divBdr>
            <w:top w:val="none" w:sz="0" w:space="0" w:color="auto"/>
            <w:left w:val="none" w:sz="0" w:space="0" w:color="auto"/>
            <w:bottom w:val="none" w:sz="0" w:space="0" w:color="auto"/>
            <w:right w:val="none" w:sz="0" w:space="0" w:color="auto"/>
          </w:divBdr>
        </w:div>
        <w:div w:id="1360468725">
          <w:marLeft w:val="547"/>
          <w:marRight w:val="0"/>
          <w:marTop w:val="154"/>
          <w:marBottom w:val="0"/>
          <w:divBdr>
            <w:top w:val="none" w:sz="0" w:space="0" w:color="auto"/>
            <w:left w:val="none" w:sz="0" w:space="0" w:color="auto"/>
            <w:bottom w:val="none" w:sz="0" w:space="0" w:color="auto"/>
            <w:right w:val="none" w:sz="0" w:space="0" w:color="auto"/>
          </w:divBdr>
        </w:div>
        <w:div w:id="2043167334">
          <w:marLeft w:val="547"/>
          <w:marRight w:val="0"/>
          <w:marTop w:val="154"/>
          <w:marBottom w:val="0"/>
          <w:divBdr>
            <w:top w:val="none" w:sz="0" w:space="0" w:color="auto"/>
            <w:left w:val="none" w:sz="0" w:space="0" w:color="auto"/>
            <w:bottom w:val="none" w:sz="0" w:space="0" w:color="auto"/>
            <w:right w:val="none" w:sz="0" w:space="0" w:color="auto"/>
          </w:divBdr>
        </w:div>
      </w:divsChild>
    </w:div>
    <w:div w:id="1283148375">
      <w:bodyDiv w:val="1"/>
      <w:marLeft w:val="0"/>
      <w:marRight w:val="0"/>
      <w:marTop w:val="0"/>
      <w:marBottom w:val="0"/>
      <w:divBdr>
        <w:top w:val="none" w:sz="0" w:space="0" w:color="auto"/>
        <w:left w:val="none" w:sz="0" w:space="0" w:color="auto"/>
        <w:bottom w:val="none" w:sz="0" w:space="0" w:color="auto"/>
        <w:right w:val="none" w:sz="0" w:space="0" w:color="auto"/>
      </w:divBdr>
      <w:divsChild>
        <w:div w:id="794328758">
          <w:marLeft w:val="0"/>
          <w:marRight w:val="0"/>
          <w:marTop w:val="0"/>
          <w:marBottom w:val="0"/>
          <w:divBdr>
            <w:top w:val="none" w:sz="0" w:space="0" w:color="auto"/>
            <w:left w:val="none" w:sz="0" w:space="0" w:color="auto"/>
            <w:bottom w:val="none" w:sz="0" w:space="0" w:color="auto"/>
            <w:right w:val="none" w:sz="0" w:space="0" w:color="auto"/>
          </w:divBdr>
          <w:divsChild>
            <w:div w:id="114064078">
              <w:marLeft w:val="0"/>
              <w:marRight w:val="0"/>
              <w:marTop w:val="0"/>
              <w:marBottom w:val="0"/>
              <w:divBdr>
                <w:top w:val="none" w:sz="0" w:space="0" w:color="auto"/>
                <w:left w:val="none" w:sz="0" w:space="0" w:color="auto"/>
                <w:bottom w:val="none" w:sz="0" w:space="0" w:color="auto"/>
                <w:right w:val="none" w:sz="0" w:space="0" w:color="auto"/>
              </w:divBdr>
            </w:div>
            <w:div w:id="203687380">
              <w:marLeft w:val="0"/>
              <w:marRight w:val="0"/>
              <w:marTop w:val="0"/>
              <w:marBottom w:val="0"/>
              <w:divBdr>
                <w:top w:val="none" w:sz="0" w:space="0" w:color="auto"/>
                <w:left w:val="none" w:sz="0" w:space="0" w:color="auto"/>
                <w:bottom w:val="none" w:sz="0" w:space="0" w:color="auto"/>
                <w:right w:val="none" w:sz="0" w:space="0" w:color="auto"/>
              </w:divBdr>
            </w:div>
            <w:div w:id="380829989">
              <w:marLeft w:val="0"/>
              <w:marRight w:val="0"/>
              <w:marTop w:val="0"/>
              <w:marBottom w:val="0"/>
              <w:divBdr>
                <w:top w:val="none" w:sz="0" w:space="0" w:color="auto"/>
                <w:left w:val="none" w:sz="0" w:space="0" w:color="auto"/>
                <w:bottom w:val="none" w:sz="0" w:space="0" w:color="auto"/>
                <w:right w:val="none" w:sz="0" w:space="0" w:color="auto"/>
              </w:divBdr>
            </w:div>
            <w:div w:id="470293930">
              <w:marLeft w:val="0"/>
              <w:marRight w:val="0"/>
              <w:marTop w:val="0"/>
              <w:marBottom w:val="0"/>
              <w:divBdr>
                <w:top w:val="none" w:sz="0" w:space="0" w:color="auto"/>
                <w:left w:val="none" w:sz="0" w:space="0" w:color="auto"/>
                <w:bottom w:val="none" w:sz="0" w:space="0" w:color="auto"/>
                <w:right w:val="none" w:sz="0" w:space="0" w:color="auto"/>
              </w:divBdr>
            </w:div>
            <w:div w:id="899941767">
              <w:marLeft w:val="0"/>
              <w:marRight w:val="0"/>
              <w:marTop w:val="0"/>
              <w:marBottom w:val="0"/>
              <w:divBdr>
                <w:top w:val="none" w:sz="0" w:space="0" w:color="auto"/>
                <w:left w:val="none" w:sz="0" w:space="0" w:color="auto"/>
                <w:bottom w:val="none" w:sz="0" w:space="0" w:color="auto"/>
                <w:right w:val="none" w:sz="0" w:space="0" w:color="auto"/>
              </w:divBdr>
            </w:div>
            <w:div w:id="1257179358">
              <w:marLeft w:val="0"/>
              <w:marRight w:val="0"/>
              <w:marTop w:val="0"/>
              <w:marBottom w:val="0"/>
              <w:divBdr>
                <w:top w:val="none" w:sz="0" w:space="0" w:color="auto"/>
                <w:left w:val="none" w:sz="0" w:space="0" w:color="auto"/>
                <w:bottom w:val="none" w:sz="0" w:space="0" w:color="auto"/>
                <w:right w:val="none" w:sz="0" w:space="0" w:color="auto"/>
              </w:divBdr>
            </w:div>
            <w:div w:id="1371301545">
              <w:marLeft w:val="0"/>
              <w:marRight w:val="0"/>
              <w:marTop w:val="0"/>
              <w:marBottom w:val="0"/>
              <w:divBdr>
                <w:top w:val="none" w:sz="0" w:space="0" w:color="auto"/>
                <w:left w:val="none" w:sz="0" w:space="0" w:color="auto"/>
                <w:bottom w:val="none" w:sz="0" w:space="0" w:color="auto"/>
                <w:right w:val="none" w:sz="0" w:space="0" w:color="auto"/>
              </w:divBdr>
            </w:div>
            <w:div w:id="18896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2235">
      <w:bodyDiv w:val="1"/>
      <w:marLeft w:val="0"/>
      <w:marRight w:val="0"/>
      <w:marTop w:val="0"/>
      <w:marBottom w:val="0"/>
      <w:divBdr>
        <w:top w:val="none" w:sz="0" w:space="0" w:color="auto"/>
        <w:left w:val="none" w:sz="0" w:space="0" w:color="auto"/>
        <w:bottom w:val="none" w:sz="0" w:space="0" w:color="auto"/>
        <w:right w:val="none" w:sz="0" w:space="0" w:color="auto"/>
      </w:divBdr>
      <w:divsChild>
        <w:div w:id="150298546">
          <w:marLeft w:val="187"/>
          <w:marRight w:val="0"/>
          <w:marTop w:val="86"/>
          <w:marBottom w:val="0"/>
          <w:divBdr>
            <w:top w:val="none" w:sz="0" w:space="0" w:color="auto"/>
            <w:left w:val="none" w:sz="0" w:space="0" w:color="auto"/>
            <w:bottom w:val="none" w:sz="0" w:space="0" w:color="auto"/>
            <w:right w:val="none" w:sz="0" w:space="0" w:color="auto"/>
          </w:divBdr>
        </w:div>
        <w:div w:id="610816268">
          <w:marLeft w:val="907"/>
          <w:marRight w:val="0"/>
          <w:marTop w:val="86"/>
          <w:marBottom w:val="0"/>
          <w:divBdr>
            <w:top w:val="none" w:sz="0" w:space="0" w:color="auto"/>
            <w:left w:val="none" w:sz="0" w:space="0" w:color="auto"/>
            <w:bottom w:val="none" w:sz="0" w:space="0" w:color="auto"/>
            <w:right w:val="none" w:sz="0" w:space="0" w:color="auto"/>
          </w:divBdr>
        </w:div>
        <w:div w:id="1398474147">
          <w:marLeft w:val="547"/>
          <w:marRight w:val="0"/>
          <w:marTop w:val="86"/>
          <w:marBottom w:val="0"/>
          <w:divBdr>
            <w:top w:val="none" w:sz="0" w:space="0" w:color="auto"/>
            <w:left w:val="none" w:sz="0" w:space="0" w:color="auto"/>
            <w:bottom w:val="none" w:sz="0" w:space="0" w:color="auto"/>
            <w:right w:val="none" w:sz="0" w:space="0" w:color="auto"/>
          </w:divBdr>
        </w:div>
        <w:div w:id="1558393110">
          <w:marLeft w:val="547"/>
          <w:marRight w:val="0"/>
          <w:marTop w:val="86"/>
          <w:marBottom w:val="0"/>
          <w:divBdr>
            <w:top w:val="none" w:sz="0" w:space="0" w:color="auto"/>
            <w:left w:val="none" w:sz="0" w:space="0" w:color="auto"/>
            <w:bottom w:val="none" w:sz="0" w:space="0" w:color="auto"/>
            <w:right w:val="none" w:sz="0" w:space="0" w:color="auto"/>
          </w:divBdr>
        </w:div>
      </w:divsChild>
    </w:div>
    <w:div w:id="1284458264">
      <w:bodyDiv w:val="1"/>
      <w:marLeft w:val="0"/>
      <w:marRight w:val="0"/>
      <w:marTop w:val="0"/>
      <w:marBottom w:val="0"/>
      <w:divBdr>
        <w:top w:val="none" w:sz="0" w:space="0" w:color="auto"/>
        <w:left w:val="none" w:sz="0" w:space="0" w:color="auto"/>
        <w:bottom w:val="none" w:sz="0" w:space="0" w:color="auto"/>
        <w:right w:val="none" w:sz="0" w:space="0" w:color="auto"/>
      </w:divBdr>
    </w:div>
    <w:div w:id="1284581766">
      <w:bodyDiv w:val="1"/>
      <w:marLeft w:val="0"/>
      <w:marRight w:val="0"/>
      <w:marTop w:val="0"/>
      <w:marBottom w:val="0"/>
      <w:divBdr>
        <w:top w:val="none" w:sz="0" w:space="0" w:color="auto"/>
        <w:left w:val="none" w:sz="0" w:space="0" w:color="auto"/>
        <w:bottom w:val="none" w:sz="0" w:space="0" w:color="auto"/>
        <w:right w:val="none" w:sz="0" w:space="0" w:color="auto"/>
      </w:divBdr>
      <w:divsChild>
        <w:div w:id="1839692143">
          <w:marLeft w:val="576"/>
          <w:marRight w:val="0"/>
          <w:marTop w:val="240"/>
          <w:marBottom w:val="120"/>
          <w:divBdr>
            <w:top w:val="none" w:sz="0" w:space="0" w:color="auto"/>
            <w:left w:val="none" w:sz="0" w:space="0" w:color="auto"/>
            <w:bottom w:val="none" w:sz="0" w:space="0" w:color="auto"/>
            <w:right w:val="none" w:sz="0" w:space="0" w:color="auto"/>
          </w:divBdr>
        </w:div>
      </w:divsChild>
    </w:div>
    <w:div w:id="1286039786">
      <w:bodyDiv w:val="1"/>
      <w:marLeft w:val="0"/>
      <w:marRight w:val="0"/>
      <w:marTop w:val="0"/>
      <w:marBottom w:val="0"/>
      <w:divBdr>
        <w:top w:val="none" w:sz="0" w:space="0" w:color="auto"/>
        <w:left w:val="none" w:sz="0" w:space="0" w:color="auto"/>
        <w:bottom w:val="none" w:sz="0" w:space="0" w:color="auto"/>
        <w:right w:val="none" w:sz="0" w:space="0" w:color="auto"/>
      </w:divBdr>
      <w:divsChild>
        <w:div w:id="935869159">
          <w:marLeft w:val="576"/>
          <w:marRight w:val="0"/>
          <w:marTop w:val="360"/>
          <w:marBottom w:val="0"/>
          <w:divBdr>
            <w:top w:val="none" w:sz="0" w:space="0" w:color="auto"/>
            <w:left w:val="none" w:sz="0" w:space="0" w:color="auto"/>
            <w:bottom w:val="none" w:sz="0" w:space="0" w:color="auto"/>
            <w:right w:val="none" w:sz="0" w:space="0" w:color="auto"/>
          </w:divBdr>
        </w:div>
        <w:div w:id="1041398848">
          <w:marLeft w:val="576"/>
          <w:marRight w:val="0"/>
          <w:marTop w:val="360"/>
          <w:marBottom w:val="0"/>
          <w:divBdr>
            <w:top w:val="none" w:sz="0" w:space="0" w:color="auto"/>
            <w:left w:val="none" w:sz="0" w:space="0" w:color="auto"/>
            <w:bottom w:val="none" w:sz="0" w:space="0" w:color="auto"/>
            <w:right w:val="none" w:sz="0" w:space="0" w:color="auto"/>
          </w:divBdr>
        </w:div>
        <w:div w:id="1168836229">
          <w:marLeft w:val="576"/>
          <w:marRight w:val="0"/>
          <w:marTop w:val="360"/>
          <w:marBottom w:val="0"/>
          <w:divBdr>
            <w:top w:val="none" w:sz="0" w:space="0" w:color="auto"/>
            <w:left w:val="none" w:sz="0" w:space="0" w:color="auto"/>
            <w:bottom w:val="none" w:sz="0" w:space="0" w:color="auto"/>
            <w:right w:val="none" w:sz="0" w:space="0" w:color="auto"/>
          </w:divBdr>
        </w:div>
        <w:div w:id="1857886992">
          <w:marLeft w:val="576"/>
          <w:marRight w:val="0"/>
          <w:marTop w:val="360"/>
          <w:marBottom w:val="0"/>
          <w:divBdr>
            <w:top w:val="none" w:sz="0" w:space="0" w:color="auto"/>
            <w:left w:val="none" w:sz="0" w:space="0" w:color="auto"/>
            <w:bottom w:val="none" w:sz="0" w:space="0" w:color="auto"/>
            <w:right w:val="none" w:sz="0" w:space="0" w:color="auto"/>
          </w:divBdr>
        </w:div>
      </w:divsChild>
    </w:div>
    <w:div w:id="1287933909">
      <w:bodyDiv w:val="1"/>
      <w:marLeft w:val="0"/>
      <w:marRight w:val="0"/>
      <w:marTop w:val="0"/>
      <w:marBottom w:val="0"/>
      <w:divBdr>
        <w:top w:val="none" w:sz="0" w:space="0" w:color="auto"/>
        <w:left w:val="none" w:sz="0" w:space="0" w:color="auto"/>
        <w:bottom w:val="none" w:sz="0" w:space="0" w:color="auto"/>
        <w:right w:val="none" w:sz="0" w:space="0" w:color="auto"/>
      </w:divBdr>
      <w:divsChild>
        <w:div w:id="1942184175">
          <w:marLeft w:val="0"/>
          <w:marRight w:val="0"/>
          <w:marTop w:val="0"/>
          <w:marBottom w:val="0"/>
          <w:divBdr>
            <w:top w:val="none" w:sz="0" w:space="0" w:color="auto"/>
            <w:left w:val="none" w:sz="0" w:space="0" w:color="auto"/>
            <w:bottom w:val="none" w:sz="0" w:space="0" w:color="auto"/>
            <w:right w:val="none" w:sz="0" w:space="0" w:color="auto"/>
          </w:divBdr>
          <w:divsChild>
            <w:div w:id="660082802">
              <w:marLeft w:val="0"/>
              <w:marRight w:val="0"/>
              <w:marTop w:val="0"/>
              <w:marBottom w:val="0"/>
              <w:divBdr>
                <w:top w:val="none" w:sz="0" w:space="0" w:color="auto"/>
                <w:left w:val="none" w:sz="0" w:space="0" w:color="auto"/>
                <w:bottom w:val="none" w:sz="0" w:space="0" w:color="auto"/>
                <w:right w:val="none" w:sz="0" w:space="0" w:color="auto"/>
              </w:divBdr>
              <w:divsChild>
                <w:div w:id="1803843874">
                  <w:marLeft w:val="0"/>
                  <w:marRight w:val="0"/>
                  <w:marTop w:val="0"/>
                  <w:marBottom w:val="0"/>
                  <w:divBdr>
                    <w:top w:val="none" w:sz="0" w:space="0" w:color="auto"/>
                    <w:left w:val="none" w:sz="0" w:space="0" w:color="auto"/>
                    <w:bottom w:val="none" w:sz="0" w:space="0" w:color="auto"/>
                    <w:right w:val="none" w:sz="0" w:space="0" w:color="auto"/>
                  </w:divBdr>
                  <w:divsChild>
                    <w:div w:id="14264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5636">
      <w:bodyDiv w:val="1"/>
      <w:marLeft w:val="0"/>
      <w:marRight w:val="0"/>
      <w:marTop w:val="0"/>
      <w:marBottom w:val="0"/>
      <w:divBdr>
        <w:top w:val="none" w:sz="0" w:space="0" w:color="auto"/>
        <w:left w:val="none" w:sz="0" w:space="0" w:color="auto"/>
        <w:bottom w:val="none" w:sz="0" w:space="0" w:color="auto"/>
        <w:right w:val="none" w:sz="0" w:space="0" w:color="auto"/>
      </w:divBdr>
    </w:div>
    <w:div w:id="1288051578">
      <w:bodyDiv w:val="1"/>
      <w:marLeft w:val="0"/>
      <w:marRight w:val="0"/>
      <w:marTop w:val="0"/>
      <w:marBottom w:val="0"/>
      <w:divBdr>
        <w:top w:val="none" w:sz="0" w:space="0" w:color="auto"/>
        <w:left w:val="none" w:sz="0" w:space="0" w:color="auto"/>
        <w:bottom w:val="none" w:sz="0" w:space="0" w:color="auto"/>
        <w:right w:val="none" w:sz="0" w:space="0" w:color="auto"/>
      </w:divBdr>
      <w:divsChild>
        <w:div w:id="419445657">
          <w:marLeft w:val="547"/>
          <w:marRight w:val="0"/>
          <w:marTop w:val="134"/>
          <w:marBottom w:val="0"/>
          <w:divBdr>
            <w:top w:val="none" w:sz="0" w:space="0" w:color="auto"/>
            <w:left w:val="none" w:sz="0" w:space="0" w:color="auto"/>
            <w:bottom w:val="none" w:sz="0" w:space="0" w:color="auto"/>
            <w:right w:val="none" w:sz="0" w:space="0" w:color="auto"/>
          </w:divBdr>
        </w:div>
        <w:div w:id="1452237781">
          <w:marLeft w:val="547"/>
          <w:marRight w:val="0"/>
          <w:marTop w:val="134"/>
          <w:marBottom w:val="0"/>
          <w:divBdr>
            <w:top w:val="none" w:sz="0" w:space="0" w:color="auto"/>
            <w:left w:val="none" w:sz="0" w:space="0" w:color="auto"/>
            <w:bottom w:val="none" w:sz="0" w:space="0" w:color="auto"/>
            <w:right w:val="none" w:sz="0" w:space="0" w:color="auto"/>
          </w:divBdr>
        </w:div>
        <w:div w:id="2099327588">
          <w:marLeft w:val="547"/>
          <w:marRight w:val="0"/>
          <w:marTop w:val="134"/>
          <w:marBottom w:val="0"/>
          <w:divBdr>
            <w:top w:val="none" w:sz="0" w:space="0" w:color="auto"/>
            <w:left w:val="none" w:sz="0" w:space="0" w:color="auto"/>
            <w:bottom w:val="none" w:sz="0" w:space="0" w:color="auto"/>
            <w:right w:val="none" w:sz="0" w:space="0" w:color="auto"/>
          </w:divBdr>
        </w:div>
      </w:divsChild>
    </w:div>
    <w:div w:id="1288315479">
      <w:bodyDiv w:val="1"/>
      <w:marLeft w:val="0"/>
      <w:marRight w:val="0"/>
      <w:marTop w:val="0"/>
      <w:marBottom w:val="0"/>
      <w:divBdr>
        <w:top w:val="none" w:sz="0" w:space="0" w:color="auto"/>
        <w:left w:val="none" w:sz="0" w:space="0" w:color="auto"/>
        <w:bottom w:val="none" w:sz="0" w:space="0" w:color="auto"/>
        <w:right w:val="none" w:sz="0" w:space="0" w:color="auto"/>
      </w:divBdr>
    </w:div>
    <w:div w:id="1288438554">
      <w:bodyDiv w:val="1"/>
      <w:marLeft w:val="0"/>
      <w:marRight w:val="0"/>
      <w:marTop w:val="0"/>
      <w:marBottom w:val="0"/>
      <w:divBdr>
        <w:top w:val="none" w:sz="0" w:space="0" w:color="auto"/>
        <w:left w:val="none" w:sz="0" w:space="0" w:color="auto"/>
        <w:bottom w:val="none" w:sz="0" w:space="0" w:color="auto"/>
        <w:right w:val="none" w:sz="0" w:space="0" w:color="auto"/>
      </w:divBdr>
    </w:div>
    <w:div w:id="1290936520">
      <w:bodyDiv w:val="1"/>
      <w:marLeft w:val="0"/>
      <w:marRight w:val="0"/>
      <w:marTop w:val="0"/>
      <w:marBottom w:val="0"/>
      <w:divBdr>
        <w:top w:val="none" w:sz="0" w:space="0" w:color="auto"/>
        <w:left w:val="none" w:sz="0" w:space="0" w:color="auto"/>
        <w:bottom w:val="none" w:sz="0" w:space="0" w:color="auto"/>
        <w:right w:val="none" w:sz="0" w:space="0" w:color="auto"/>
      </w:divBdr>
    </w:div>
    <w:div w:id="1292244185">
      <w:bodyDiv w:val="1"/>
      <w:marLeft w:val="0"/>
      <w:marRight w:val="0"/>
      <w:marTop w:val="0"/>
      <w:marBottom w:val="0"/>
      <w:divBdr>
        <w:top w:val="none" w:sz="0" w:space="0" w:color="auto"/>
        <w:left w:val="none" w:sz="0" w:space="0" w:color="auto"/>
        <w:bottom w:val="none" w:sz="0" w:space="0" w:color="auto"/>
        <w:right w:val="none" w:sz="0" w:space="0" w:color="auto"/>
      </w:divBdr>
    </w:div>
    <w:div w:id="1294677048">
      <w:bodyDiv w:val="1"/>
      <w:marLeft w:val="0"/>
      <w:marRight w:val="0"/>
      <w:marTop w:val="0"/>
      <w:marBottom w:val="0"/>
      <w:divBdr>
        <w:top w:val="none" w:sz="0" w:space="0" w:color="auto"/>
        <w:left w:val="none" w:sz="0" w:space="0" w:color="auto"/>
        <w:bottom w:val="none" w:sz="0" w:space="0" w:color="auto"/>
        <w:right w:val="none" w:sz="0" w:space="0" w:color="auto"/>
      </w:divBdr>
    </w:div>
    <w:div w:id="1302031865">
      <w:bodyDiv w:val="1"/>
      <w:marLeft w:val="0"/>
      <w:marRight w:val="0"/>
      <w:marTop w:val="0"/>
      <w:marBottom w:val="0"/>
      <w:divBdr>
        <w:top w:val="none" w:sz="0" w:space="0" w:color="auto"/>
        <w:left w:val="none" w:sz="0" w:space="0" w:color="auto"/>
        <w:bottom w:val="none" w:sz="0" w:space="0" w:color="auto"/>
        <w:right w:val="none" w:sz="0" w:space="0" w:color="auto"/>
      </w:divBdr>
    </w:div>
    <w:div w:id="1302156668">
      <w:bodyDiv w:val="1"/>
      <w:marLeft w:val="0"/>
      <w:marRight w:val="0"/>
      <w:marTop w:val="0"/>
      <w:marBottom w:val="0"/>
      <w:divBdr>
        <w:top w:val="none" w:sz="0" w:space="0" w:color="auto"/>
        <w:left w:val="none" w:sz="0" w:space="0" w:color="auto"/>
        <w:bottom w:val="none" w:sz="0" w:space="0" w:color="auto"/>
        <w:right w:val="none" w:sz="0" w:space="0" w:color="auto"/>
      </w:divBdr>
    </w:div>
    <w:div w:id="1304890043">
      <w:bodyDiv w:val="1"/>
      <w:marLeft w:val="0"/>
      <w:marRight w:val="0"/>
      <w:marTop w:val="0"/>
      <w:marBottom w:val="0"/>
      <w:divBdr>
        <w:top w:val="none" w:sz="0" w:space="0" w:color="auto"/>
        <w:left w:val="none" w:sz="0" w:space="0" w:color="auto"/>
        <w:bottom w:val="none" w:sz="0" w:space="0" w:color="auto"/>
        <w:right w:val="none" w:sz="0" w:space="0" w:color="auto"/>
      </w:divBdr>
    </w:div>
    <w:div w:id="1307474488">
      <w:bodyDiv w:val="1"/>
      <w:marLeft w:val="0"/>
      <w:marRight w:val="0"/>
      <w:marTop w:val="0"/>
      <w:marBottom w:val="0"/>
      <w:divBdr>
        <w:top w:val="none" w:sz="0" w:space="0" w:color="auto"/>
        <w:left w:val="none" w:sz="0" w:space="0" w:color="auto"/>
        <w:bottom w:val="none" w:sz="0" w:space="0" w:color="auto"/>
        <w:right w:val="none" w:sz="0" w:space="0" w:color="auto"/>
      </w:divBdr>
      <w:divsChild>
        <w:div w:id="1588929337">
          <w:marLeft w:val="0"/>
          <w:marRight w:val="0"/>
          <w:marTop w:val="96"/>
          <w:marBottom w:val="0"/>
          <w:divBdr>
            <w:top w:val="none" w:sz="0" w:space="0" w:color="auto"/>
            <w:left w:val="none" w:sz="0" w:space="0" w:color="auto"/>
            <w:bottom w:val="none" w:sz="0" w:space="0" w:color="auto"/>
            <w:right w:val="none" w:sz="0" w:space="0" w:color="auto"/>
          </w:divBdr>
        </w:div>
        <w:div w:id="1661421365">
          <w:marLeft w:val="0"/>
          <w:marRight w:val="0"/>
          <w:marTop w:val="96"/>
          <w:marBottom w:val="0"/>
          <w:divBdr>
            <w:top w:val="none" w:sz="0" w:space="0" w:color="auto"/>
            <w:left w:val="none" w:sz="0" w:space="0" w:color="auto"/>
            <w:bottom w:val="none" w:sz="0" w:space="0" w:color="auto"/>
            <w:right w:val="none" w:sz="0" w:space="0" w:color="auto"/>
          </w:divBdr>
        </w:div>
        <w:div w:id="2029408781">
          <w:marLeft w:val="0"/>
          <w:marRight w:val="0"/>
          <w:marTop w:val="96"/>
          <w:marBottom w:val="0"/>
          <w:divBdr>
            <w:top w:val="none" w:sz="0" w:space="0" w:color="auto"/>
            <w:left w:val="none" w:sz="0" w:space="0" w:color="auto"/>
            <w:bottom w:val="none" w:sz="0" w:space="0" w:color="auto"/>
            <w:right w:val="none" w:sz="0" w:space="0" w:color="auto"/>
          </w:divBdr>
        </w:div>
      </w:divsChild>
    </w:div>
    <w:div w:id="1313750377">
      <w:bodyDiv w:val="1"/>
      <w:marLeft w:val="0"/>
      <w:marRight w:val="0"/>
      <w:marTop w:val="0"/>
      <w:marBottom w:val="0"/>
      <w:divBdr>
        <w:top w:val="none" w:sz="0" w:space="0" w:color="auto"/>
        <w:left w:val="none" w:sz="0" w:space="0" w:color="auto"/>
        <w:bottom w:val="none" w:sz="0" w:space="0" w:color="auto"/>
        <w:right w:val="none" w:sz="0" w:space="0" w:color="auto"/>
      </w:divBdr>
    </w:div>
    <w:div w:id="1321886647">
      <w:bodyDiv w:val="1"/>
      <w:marLeft w:val="0"/>
      <w:marRight w:val="0"/>
      <w:marTop w:val="0"/>
      <w:marBottom w:val="0"/>
      <w:divBdr>
        <w:top w:val="none" w:sz="0" w:space="0" w:color="auto"/>
        <w:left w:val="none" w:sz="0" w:space="0" w:color="auto"/>
        <w:bottom w:val="none" w:sz="0" w:space="0" w:color="auto"/>
        <w:right w:val="none" w:sz="0" w:space="0" w:color="auto"/>
      </w:divBdr>
    </w:div>
    <w:div w:id="1324697503">
      <w:bodyDiv w:val="1"/>
      <w:marLeft w:val="0"/>
      <w:marRight w:val="0"/>
      <w:marTop w:val="0"/>
      <w:marBottom w:val="0"/>
      <w:divBdr>
        <w:top w:val="none" w:sz="0" w:space="0" w:color="auto"/>
        <w:left w:val="none" w:sz="0" w:space="0" w:color="auto"/>
        <w:bottom w:val="none" w:sz="0" w:space="0" w:color="auto"/>
        <w:right w:val="none" w:sz="0" w:space="0" w:color="auto"/>
      </w:divBdr>
    </w:div>
    <w:div w:id="1333870557">
      <w:bodyDiv w:val="1"/>
      <w:marLeft w:val="0"/>
      <w:marRight w:val="0"/>
      <w:marTop w:val="0"/>
      <w:marBottom w:val="0"/>
      <w:divBdr>
        <w:top w:val="none" w:sz="0" w:space="0" w:color="auto"/>
        <w:left w:val="none" w:sz="0" w:space="0" w:color="auto"/>
        <w:bottom w:val="none" w:sz="0" w:space="0" w:color="auto"/>
        <w:right w:val="none" w:sz="0" w:space="0" w:color="auto"/>
      </w:divBdr>
      <w:divsChild>
        <w:div w:id="161507048">
          <w:marLeft w:val="1987"/>
          <w:marRight w:val="0"/>
          <w:marTop w:val="115"/>
          <w:marBottom w:val="0"/>
          <w:divBdr>
            <w:top w:val="none" w:sz="0" w:space="0" w:color="auto"/>
            <w:left w:val="none" w:sz="0" w:space="0" w:color="auto"/>
            <w:bottom w:val="none" w:sz="0" w:space="0" w:color="auto"/>
            <w:right w:val="none" w:sz="0" w:space="0" w:color="auto"/>
          </w:divBdr>
        </w:div>
        <w:div w:id="906840772">
          <w:marLeft w:val="547"/>
          <w:marRight w:val="0"/>
          <w:marTop w:val="115"/>
          <w:marBottom w:val="0"/>
          <w:divBdr>
            <w:top w:val="none" w:sz="0" w:space="0" w:color="auto"/>
            <w:left w:val="none" w:sz="0" w:space="0" w:color="auto"/>
            <w:bottom w:val="none" w:sz="0" w:space="0" w:color="auto"/>
            <w:right w:val="none" w:sz="0" w:space="0" w:color="auto"/>
          </w:divBdr>
        </w:div>
        <w:div w:id="1036151534">
          <w:marLeft w:val="1987"/>
          <w:marRight w:val="0"/>
          <w:marTop w:val="115"/>
          <w:marBottom w:val="0"/>
          <w:divBdr>
            <w:top w:val="none" w:sz="0" w:space="0" w:color="auto"/>
            <w:left w:val="none" w:sz="0" w:space="0" w:color="auto"/>
            <w:bottom w:val="none" w:sz="0" w:space="0" w:color="auto"/>
            <w:right w:val="none" w:sz="0" w:space="0" w:color="auto"/>
          </w:divBdr>
        </w:div>
        <w:div w:id="1133399891">
          <w:marLeft w:val="1987"/>
          <w:marRight w:val="0"/>
          <w:marTop w:val="115"/>
          <w:marBottom w:val="0"/>
          <w:divBdr>
            <w:top w:val="none" w:sz="0" w:space="0" w:color="auto"/>
            <w:left w:val="none" w:sz="0" w:space="0" w:color="auto"/>
            <w:bottom w:val="none" w:sz="0" w:space="0" w:color="auto"/>
            <w:right w:val="none" w:sz="0" w:space="0" w:color="auto"/>
          </w:divBdr>
        </w:div>
        <w:div w:id="1493176365">
          <w:marLeft w:val="1267"/>
          <w:marRight w:val="0"/>
          <w:marTop w:val="115"/>
          <w:marBottom w:val="0"/>
          <w:divBdr>
            <w:top w:val="none" w:sz="0" w:space="0" w:color="auto"/>
            <w:left w:val="none" w:sz="0" w:space="0" w:color="auto"/>
            <w:bottom w:val="none" w:sz="0" w:space="0" w:color="auto"/>
            <w:right w:val="none" w:sz="0" w:space="0" w:color="auto"/>
          </w:divBdr>
        </w:div>
        <w:div w:id="2018269403">
          <w:marLeft w:val="1987"/>
          <w:marRight w:val="0"/>
          <w:marTop w:val="115"/>
          <w:marBottom w:val="0"/>
          <w:divBdr>
            <w:top w:val="none" w:sz="0" w:space="0" w:color="auto"/>
            <w:left w:val="none" w:sz="0" w:space="0" w:color="auto"/>
            <w:bottom w:val="none" w:sz="0" w:space="0" w:color="auto"/>
            <w:right w:val="none" w:sz="0" w:space="0" w:color="auto"/>
          </w:divBdr>
        </w:div>
        <w:div w:id="2019845212">
          <w:marLeft w:val="1987"/>
          <w:marRight w:val="0"/>
          <w:marTop w:val="115"/>
          <w:marBottom w:val="0"/>
          <w:divBdr>
            <w:top w:val="none" w:sz="0" w:space="0" w:color="auto"/>
            <w:left w:val="none" w:sz="0" w:space="0" w:color="auto"/>
            <w:bottom w:val="none" w:sz="0" w:space="0" w:color="auto"/>
            <w:right w:val="none" w:sz="0" w:space="0" w:color="auto"/>
          </w:divBdr>
        </w:div>
      </w:divsChild>
    </w:div>
    <w:div w:id="1335455425">
      <w:bodyDiv w:val="1"/>
      <w:marLeft w:val="0"/>
      <w:marRight w:val="0"/>
      <w:marTop w:val="0"/>
      <w:marBottom w:val="0"/>
      <w:divBdr>
        <w:top w:val="none" w:sz="0" w:space="0" w:color="auto"/>
        <w:left w:val="none" w:sz="0" w:space="0" w:color="auto"/>
        <w:bottom w:val="none" w:sz="0" w:space="0" w:color="auto"/>
        <w:right w:val="none" w:sz="0" w:space="0" w:color="auto"/>
      </w:divBdr>
    </w:div>
    <w:div w:id="1337074920">
      <w:bodyDiv w:val="1"/>
      <w:marLeft w:val="0"/>
      <w:marRight w:val="0"/>
      <w:marTop w:val="0"/>
      <w:marBottom w:val="0"/>
      <w:divBdr>
        <w:top w:val="none" w:sz="0" w:space="0" w:color="auto"/>
        <w:left w:val="none" w:sz="0" w:space="0" w:color="auto"/>
        <w:bottom w:val="none" w:sz="0" w:space="0" w:color="auto"/>
        <w:right w:val="none" w:sz="0" w:space="0" w:color="auto"/>
      </w:divBdr>
    </w:div>
    <w:div w:id="1339502104">
      <w:bodyDiv w:val="1"/>
      <w:marLeft w:val="0"/>
      <w:marRight w:val="0"/>
      <w:marTop w:val="0"/>
      <w:marBottom w:val="0"/>
      <w:divBdr>
        <w:top w:val="none" w:sz="0" w:space="0" w:color="auto"/>
        <w:left w:val="none" w:sz="0" w:space="0" w:color="auto"/>
        <w:bottom w:val="none" w:sz="0" w:space="0" w:color="auto"/>
        <w:right w:val="none" w:sz="0" w:space="0" w:color="auto"/>
      </w:divBdr>
    </w:div>
    <w:div w:id="1341010981">
      <w:bodyDiv w:val="1"/>
      <w:marLeft w:val="0"/>
      <w:marRight w:val="0"/>
      <w:marTop w:val="0"/>
      <w:marBottom w:val="0"/>
      <w:divBdr>
        <w:top w:val="none" w:sz="0" w:space="0" w:color="auto"/>
        <w:left w:val="none" w:sz="0" w:space="0" w:color="auto"/>
        <w:bottom w:val="none" w:sz="0" w:space="0" w:color="auto"/>
        <w:right w:val="none" w:sz="0" w:space="0" w:color="auto"/>
      </w:divBdr>
      <w:divsChild>
        <w:div w:id="802816599">
          <w:marLeft w:val="547"/>
          <w:marRight w:val="0"/>
          <w:marTop w:val="120"/>
          <w:marBottom w:val="120"/>
          <w:divBdr>
            <w:top w:val="none" w:sz="0" w:space="0" w:color="auto"/>
            <w:left w:val="none" w:sz="0" w:space="0" w:color="auto"/>
            <w:bottom w:val="none" w:sz="0" w:space="0" w:color="auto"/>
            <w:right w:val="none" w:sz="0" w:space="0" w:color="auto"/>
          </w:divBdr>
        </w:div>
        <w:div w:id="1076786867">
          <w:marLeft w:val="547"/>
          <w:marRight w:val="0"/>
          <w:marTop w:val="120"/>
          <w:marBottom w:val="120"/>
          <w:divBdr>
            <w:top w:val="none" w:sz="0" w:space="0" w:color="auto"/>
            <w:left w:val="none" w:sz="0" w:space="0" w:color="auto"/>
            <w:bottom w:val="none" w:sz="0" w:space="0" w:color="auto"/>
            <w:right w:val="none" w:sz="0" w:space="0" w:color="auto"/>
          </w:divBdr>
        </w:div>
        <w:div w:id="1334184679">
          <w:marLeft w:val="547"/>
          <w:marRight w:val="0"/>
          <w:marTop w:val="120"/>
          <w:marBottom w:val="120"/>
          <w:divBdr>
            <w:top w:val="none" w:sz="0" w:space="0" w:color="auto"/>
            <w:left w:val="none" w:sz="0" w:space="0" w:color="auto"/>
            <w:bottom w:val="none" w:sz="0" w:space="0" w:color="auto"/>
            <w:right w:val="none" w:sz="0" w:space="0" w:color="auto"/>
          </w:divBdr>
        </w:div>
        <w:div w:id="1528638058">
          <w:marLeft w:val="547"/>
          <w:marRight w:val="0"/>
          <w:marTop w:val="120"/>
          <w:marBottom w:val="120"/>
          <w:divBdr>
            <w:top w:val="none" w:sz="0" w:space="0" w:color="auto"/>
            <w:left w:val="none" w:sz="0" w:space="0" w:color="auto"/>
            <w:bottom w:val="none" w:sz="0" w:space="0" w:color="auto"/>
            <w:right w:val="none" w:sz="0" w:space="0" w:color="auto"/>
          </w:divBdr>
        </w:div>
      </w:divsChild>
    </w:div>
    <w:div w:id="1344474474">
      <w:bodyDiv w:val="1"/>
      <w:marLeft w:val="0"/>
      <w:marRight w:val="0"/>
      <w:marTop w:val="0"/>
      <w:marBottom w:val="0"/>
      <w:divBdr>
        <w:top w:val="none" w:sz="0" w:space="0" w:color="auto"/>
        <w:left w:val="none" w:sz="0" w:space="0" w:color="auto"/>
        <w:bottom w:val="none" w:sz="0" w:space="0" w:color="auto"/>
        <w:right w:val="none" w:sz="0" w:space="0" w:color="auto"/>
      </w:divBdr>
      <w:divsChild>
        <w:div w:id="236669989">
          <w:marLeft w:val="0"/>
          <w:marRight w:val="0"/>
          <w:marTop w:val="0"/>
          <w:marBottom w:val="0"/>
          <w:divBdr>
            <w:top w:val="none" w:sz="0" w:space="0" w:color="auto"/>
            <w:left w:val="none" w:sz="0" w:space="0" w:color="auto"/>
            <w:bottom w:val="none" w:sz="0" w:space="0" w:color="auto"/>
            <w:right w:val="none" w:sz="0" w:space="0" w:color="auto"/>
          </w:divBdr>
          <w:divsChild>
            <w:div w:id="5581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3470">
      <w:bodyDiv w:val="1"/>
      <w:marLeft w:val="0"/>
      <w:marRight w:val="0"/>
      <w:marTop w:val="0"/>
      <w:marBottom w:val="0"/>
      <w:divBdr>
        <w:top w:val="none" w:sz="0" w:space="0" w:color="auto"/>
        <w:left w:val="none" w:sz="0" w:space="0" w:color="auto"/>
        <w:bottom w:val="none" w:sz="0" w:space="0" w:color="auto"/>
        <w:right w:val="none" w:sz="0" w:space="0" w:color="auto"/>
      </w:divBdr>
      <w:divsChild>
        <w:div w:id="487982725">
          <w:marLeft w:val="720"/>
          <w:marRight w:val="0"/>
          <w:marTop w:val="240"/>
          <w:marBottom w:val="0"/>
          <w:divBdr>
            <w:top w:val="none" w:sz="0" w:space="0" w:color="auto"/>
            <w:left w:val="none" w:sz="0" w:space="0" w:color="auto"/>
            <w:bottom w:val="none" w:sz="0" w:space="0" w:color="auto"/>
            <w:right w:val="none" w:sz="0" w:space="0" w:color="auto"/>
          </w:divBdr>
        </w:div>
        <w:div w:id="642005893">
          <w:marLeft w:val="720"/>
          <w:marRight w:val="0"/>
          <w:marTop w:val="240"/>
          <w:marBottom w:val="0"/>
          <w:divBdr>
            <w:top w:val="none" w:sz="0" w:space="0" w:color="auto"/>
            <w:left w:val="none" w:sz="0" w:space="0" w:color="auto"/>
            <w:bottom w:val="none" w:sz="0" w:space="0" w:color="auto"/>
            <w:right w:val="none" w:sz="0" w:space="0" w:color="auto"/>
          </w:divBdr>
        </w:div>
        <w:div w:id="721562115">
          <w:marLeft w:val="43"/>
          <w:marRight w:val="0"/>
          <w:marTop w:val="240"/>
          <w:marBottom w:val="0"/>
          <w:divBdr>
            <w:top w:val="none" w:sz="0" w:space="0" w:color="auto"/>
            <w:left w:val="none" w:sz="0" w:space="0" w:color="auto"/>
            <w:bottom w:val="none" w:sz="0" w:space="0" w:color="auto"/>
            <w:right w:val="none" w:sz="0" w:space="0" w:color="auto"/>
          </w:divBdr>
        </w:div>
        <w:div w:id="829760210">
          <w:marLeft w:val="43"/>
          <w:marRight w:val="0"/>
          <w:marTop w:val="240"/>
          <w:marBottom w:val="0"/>
          <w:divBdr>
            <w:top w:val="none" w:sz="0" w:space="0" w:color="auto"/>
            <w:left w:val="none" w:sz="0" w:space="0" w:color="auto"/>
            <w:bottom w:val="none" w:sz="0" w:space="0" w:color="auto"/>
            <w:right w:val="none" w:sz="0" w:space="0" w:color="auto"/>
          </w:divBdr>
        </w:div>
        <w:div w:id="1612664862">
          <w:marLeft w:val="576"/>
          <w:marRight w:val="0"/>
          <w:marTop w:val="240"/>
          <w:marBottom w:val="0"/>
          <w:divBdr>
            <w:top w:val="none" w:sz="0" w:space="0" w:color="auto"/>
            <w:left w:val="none" w:sz="0" w:space="0" w:color="auto"/>
            <w:bottom w:val="none" w:sz="0" w:space="0" w:color="auto"/>
            <w:right w:val="none" w:sz="0" w:space="0" w:color="auto"/>
          </w:divBdr>
        </w:div>
        <w:div w:id="1698390189">
          <w:marLeft w:val="720"/>
          <w:marRight w:val="0"/>
          <w:marTop w:val="240"/>
          <w:marBottom w:val="0"/>
          <w:divBdr>
            <w:top w:val="none" w:sz="0" w:space="0" w:color="auto"/>
            <w:left w:val="none" w:sz="0" w:space="0" w:color="auto"/>
            <w:bottom w:val="none" w:sz="0" w:space="0" w:color="auto"/>
            <w:right w:val="none" w:sz="0" w:space="0" w:color="auto"/>
          </w:divBdr>
        </w:div>
        <w:div w:id="1837452648">
          <w:marLeft w:val="43"/>
          <w:marRight w:val="0"/>
          <w:marTop w:val="240"/>
          <w:marBottom w:val="0"/>
          <w:divBdr>
            <w:top w:val="none" w:sz="0" w:space="0" w:color="auto"/>
            <w:left w:val="none" w:sz="0" w:space="0" w:color="auto"/>
            <w:bottom w:val="none" w:sz="0" w:space="0" w:color="auto"/>
            <w:right w:val="none" w:sz="0" w:space="0" w:color="auto"/>
          </w:divBdr>
        </w:div>
        <w:div w:id="1910924663">
          <w:marLeft w:val="720"/>
          <w:marRight w:val="0"/>
          <w:marTop w:val="240"/>
          <w:marBottom w:val="0"/>
          <w:divBdr>
            <w:top w:val="none" w:sz="0" w:space="0" w:color="auto"/>
            <w:left w:val="none" w:sz="0" w:space="0" w:color="auto"/>
            <w:bottom w:val="none" w:sz="0" w:space="0" w:color="auto"/>
            <w:right w:val="none" w:sz="0" w:space="0" w:color="auto"/>
          </w:divBdr>
        </w:div>
      </w:divsChild>
    </w:div>
    <w:div w:id="1354066869">
      <w:bodyDiv w:val="1"/>
      <w:marLeft w:val="0"/>
      <w:marRight w:val="0"/>
      <w:marTop w:val="0"/>
      <w:marBottom w:val="0"/>
      <w:divBdr>
        <w:top w:val="none" w:sz="0" w:space="0" w:color="auto"/>
        <w:left w:val="none" w:sz="0" w:space="0" w:color="auto"/>
        <w:bottom w:val="none" w:sz="0" w:space="0" w:color="auto"/>
        <w:right w:val="none" w:sz="0" w:space="0" w:color="auto"/>
      </w:divBdr>
      <w:divsChild>
        <w:div w:id="1412041641">
          <w:marLeft w:val="0"/>
          <w:marRight w:val="0"/>
          <w:marTop w:val="0"/>
          <w:marBottom w:val="0"/>
          <w:divBdr>
            <w:top w:val="none" w:sz="0" w:space="0" w:color="auto"/>
            <w:left w:val="none" w:sz="0" w:space="0" w:color="auto"/>
            <w:bottom w:val="none" w:sz="0" w:space="0" w:color="auto"/>
            <w:right w:val="none" w:sz="0" w:space="0" w:color="auto"/>
          </w:divBdr>
        </w:div>
      </w:divsChild>
    </w:div>
    <w:div w:id="1355769992">
      <w:bodyDiv w:val="1"/>
      <w:marLeft w:val="0"/>
      <w:marRight w:val="0"/>
      <w:marTop w:val="0"/>
      <w:marBottom w:val="0"/>
      <w:divBdr>
        <w:top w:val="none" w:sz="0" w:space="0" w:color="auto"/>
        <w:left w:val="none" w:sz="0" w:space="0" w:color="auto"/>
        <w:bottom w:val="none" w:sz="0" w:space="0" w:color="auto"/>
        <w:right w:val="none" w:sz="0" w:space="0" w:color="auto"/>
      </w:divBdr>
      <w:divsChild>
        <w:div w:id="1808205636">
          <w:marLeft w:val="0"/>
          <w:marRight w:val="0"/>
          <w:marTop w:val="0"/>
          <w:marBottom w:val="0"/>
          <w:divBdr>
            <w:top w:val="none" w:sz="0" w:space="0" w:color="auto"/>
            <w:left w:val="none" w:sz="0" w:space="0" w:color="auto"/>
            <w:bottom w:val="none" w:sz="0" w:space="0" w:color="auto"/>
            <w:right w:val="none" w:sz="0" w:space="0" w:color="auto"/>
          </w:divBdr>
        </w:div>
      </w:divsChild>
    </w:div>
    <w:div w:id="1359504554">
      <w:bodyDiv w:val="1"/>
      <w:marLeft w:val="0"/>
      <w:marRight w:val="0"/>
      <w:marTop w:val="0"/>
      <w:marBottom w:val="0"/>
      <w:divBdr>
        <w:top w:val="none" w:sz="0" w:space="0" w:color="auto"/>
        <w:left w:val="none" w:sz="0" w:space="0" w:color="auto"/>
        <w:bottom w:val="none" w:sz="0" w:space="0" w:color="auto"/>
        <w:right w:val="none" w:sz="0" w:space="0" w:color="auto"/>
      </w:divBdr>
    </w:div>
    <w:div w:id="1363361907">
      <w:bodyDiv w:val="1"/>
      <w:marLeft w:val="0"/>
      <w:marRight w:val="0"/>
      <w:marTop w:val="0"/>
      <w:marBottom w:val="0"/>
      <w:divBdr>
        <w:top w:val="none" w:sz="0" w:space="0" w:color="auto"/>
        <w:left w:val="none" w:sz="0" w:space="0" w:color="auto"/>
        <w:bottom w:val="none" w:sz="0" w:space="0" w:color="auto"/>
        <w:right w:val="none" w:sz="0" w:space="0" w:color="auto"/>
      </w:divBdr>
      <w:divsChild>
        <w:div w:id="509150254">
          <w:marLeft w:val="0"/>
          <w:marRight w:val="0"/>
          <w:marTop w:val="0"/>
          <w:marBottom w:val="0"/>
          <w:divBdr>
            <w:top w:val="none" w:sz="0" w:space="0" w:color="auto"/>
            <w:left w:val="none" w:sz="0" w:space="0" w:color="auto"/>
            <w:bottom w:val="none" w:sz="0" w:space="0" w:color="auto"/>
            <w:right w:val="none" w:sz="0" w:space="0" w:color="auto"/>
          </w:divBdr>
        </w:div>
        <w:div w:id="1499228141">
          <w:marLeft w:val="0"/>
          <w:marRight w:val="0"/>
          <w:marTop w:val="0"/>
          <w:marBottom w:val="0"/>
          <w:divBdr>
            <w:top w:val="none" w:sz="0" w:space="0" w:color="auto"/>
            <w:left w:val="none" w:sz="0" w:space="0" w:color="auto"/>
            <w:bottom w:val="none" w:sz="0" w:space="0" w:color="auto"/>
            <w:right w:val="none" w:sz="0" w:space="0" w:color="auto"/>
          </w:divBdr>
        </w:div>
      </w:divsChild>
    </w:div>
    <w:div w:id="1363897988">
      <w:bodyDiv w:val="1"/>
      <w:marLeft w:val="0"/>
      <w:marRight w:val="0"/>
      <w:marTop w:val="0"/>
      <w:marBottom w:val="0"/>
      <w:divBdr>
        <w:top w:val="none" w:sz="0" w:space="0" w:color="auto"/>
        <w:left w:val="none" w:sz="0" w:space="0" w:color="auto"/>
        <w:bottom w:val="none" w:sz="0" w:space="0" w:color="auto"/>
        <w:right w:val="none" w:sz="0" w:space="0" w:color="auto"/>
      </w:divBdr>
    </w:div>
    <w:div w:id="1373461062">
      <w:bodyDiv w:val="1"/>
      <w:marLeft w:val="0"/>
      <w:marRight w:val="0"/>
      <w:marTop w:val="0"/>
      <w:marBottom w:val="0"/>
      <w:divBdr>
        <w:top w:val="none" w:sz="0" w:space="0" w:color="auto"/>
        <w:left w:val="none" w:sz="0" w:space="0" w:color="auto"/>
        <w:bottom w:val="none" w:sz="0" w:space="0" w:color="auto"/>
        <w:right w:val="none" w:sz="0" w:space="0" w:color="auto"/>
      </w:divBdr>
      <w:divsChild>
        <w:div w:id="981613961">
          <w:marLeft w:val="547"/>
          <w:marRight w:val="0"/>
          <w:marTop w:val="154"/>
          <w:marBottom w:val="0"/>
          <w:divBdr>
            <w:top w:val="none" w:sz="0" w:space="0" w:color="auto"/>
            <w:left w:val="none" w:sz="0" w:space="0" w:color="auto"/>
            <w:bottom w:val="none" w:sz="0" w:space="0" w:color="auto"/>
            <w:right w:val="none" w:sz="0" w:space="0" w:color="auto"/>
          </w:divBdr>
        </w:div>
        <w:div w:id="1451827312">
          <w:marLeft w:val="1166"/>
          <w:marRight w:val="0"/>
          <w:marTop w:val="134"/>
          <w:marBottom w:val="0"/>
          <w:divBdr>
            <w:top w:val="none" w:sz="0" w:space="0" w:color="auto"/>
            <w:left w:val="none" w:sz="0" w:space="0" w:color="auto"/>
            <w:bottom w:val="none" w:sz="0" w:space="0" w:color="auto"/>
            <w:right w:val="none" w:sz="0" w:space="0" w:color="auto"/>
          </w:divBdr>
        </w:div>
        <w:div w:id="1550915484">
          <w:marLeft w:val="547"/>
          <w:marRight w:val="0"/>
          <w:marTop w:val="154"/>
          <w:marBottom w:val="0"/>
          <w:divBdr>
            <w:top w:val="none" w:sz="0" w:space="0" w:color="auto"/>
            <w:left w:val="none" w:sz="0" w:space="0" w:color="auto"/>
            <w:bottom w:val="none" w:sz="0" w:space="0" w:color="auto"/>
            <w:right w:val="none" w:sz="0" w:space="0" w:color="auto"/>
          </w:divBdr>
        </w:div>
        <w:div w:id="1790857634">
          <w:marLeft w:val="1166"/>
          <w:marRight w:val="0"/>
          <w:marTop w:val="134"/>
          <w:marBottom w:val="0"/>
          <w:divBdr>
            <w:top w:val="none" w:sz="0" w:space="0" w:color="auto"/>
            <w:left w:val="none" w:sz="0" w:space="0" w:color="auto"/>
            <w:bottom w:val="none" w:sz="0" w:space="0" w:color="auto"/>
            <w:right w:val="none" w:sz="0" w:space="0" w:color="auto"/>
          </w:divBdr>
        </w:div>
      </w:divsChild>
    </w:div>
    <w:div w:id="1373534609">
      <w:bodyDiv w:val="1"/>
      <w:marLeft w:val="0"/>
      <w:marRight w:val="0"/>
      <w:marTop w:val="0"/>
      <w:marBottom w:val="0"/>
      <w:divBdr>
        <w:top w:val="none" w:sz="0" w:space="0" w:color="auto"/>
        <w:left w:val="none" w:sz="0" w:space="0" w:color="auto"/>
        <w:bottom w:val="none" w:sz="0" w:space="0" w:color="auto"/>
        <w:right w:val="none" w:sz="0" w:space="0" w:color="auto"/>
      </w:divBdr>
    </w:div>
    <w:div w:id="1376079250">
      <w:bodyDiv w:val="1"/>
      <w:marLeft w:val="0"/>
      <w:marRight w:val="0"/>
      <w:marTop w:val="0"/>
      <w:marBottom w:val="0"/>
      <w:divBdr>
        <w:top w:val="none" w:sz="0" w:space="0" w:color="auto"/>
        <w:left w:val="none" w:sz="0" w:space="0" w:color="auto"/>
        <w:bottom w:val="none" w:sz="0" w:space="0" w:color="auto"/>
        <w:right w:val="none" w:sz="0" w:space="0" w:color="auto"/>
      </w:divBdr>
    </w:div>
    <w:div w:id="1376275012">
      <w:bodyDiv w:val="1"/>
      <w:marLeft w:val="0"/>
      <w:marRight w:val="0"/>
      <w:marTop w:val="0"/>
      <w:marBottom w:val="0"/>
      <w:divBdr>
        <w:top w:val="none" w:sz="0" w:space="0" w:color="auto"/>
        <w:left w:val="none" w:sz="0" w:space="0" w:color="auto"/>
        <w:bottom w:val="none" w:sz="0" w:space="0" w:color="auto"/>
        <w:right w:val="none" w:sz="0" w:space="0" w:color="auto"/>
      </w:divBdr>
    </w:div>
    <w:div w:id="1376656032">
      <w:bodyDiv w:val="1"/>
      <w:marLeft w:val="0"/>
      <w:marRight w:val="0"/>
      <w:marTop w:val="0"/>
      <w:marBottom w:val="0"/>
      <w:divBdr>
        <w:top w:val="none" w:sz="0" w:space="0" w:color="auto"/>
        <w:left w:val="none" w:sz="0" w:space="0" w:color="auto"/>
        <w:bottom w:val="none" w:sz="0" w:space="0" w:color="auto"/>
        <w:right w:val="none" w:sz="0" w:space="0" w:color="auto"/>
      </w:divBdr>
    </w:div>
    <w:div w:id="1377462845">
      <w:bodyDiv w:val="1"/>
      <w:marLeft w:val="0"/>
      <w:marRight w:val="0"/>
      <w:marTop w:val="0"/>
      <w:marBottom w:val="0"/>
      <w:divBdr>
        <w:top w:val="none" w:sz="0" w:space="0" w:color="auto"/>
        <w:left w:val="none" w:sz="0" w:space="0" w:color="auto"/>
        <w:bottom w:val="none" w:sz="0" w:space="0" w:color="auto"/>
        <w:right w:val="none" w:sz="0" w:space="0" w:color="auto"/>
      </w:divBdr>
    </w:div>
    <w:div w:id="1380204668">
      <w:bodyDiv w:val="1"/>
      <w:marLeft w:val="0"/>
      <w:marRight w:val="0"/>
      <w:marTop w:val="0"/>
      <w:marBottom w:val="0"/>
      <w:divBdr>
        <w:top w:val="none" w:sz="0" w:space="0" w:color="auto"/>
        <w:left w:val="none" w:sz="0" w:space="0" w:color="auto"/>
        <w:bottom w:val="none" w:sz="0" w:space="0" w:color="auto"/>
        <w:right w:val="none" w:sz="0" w:space="0" w:color="auto"/>
      </w:divBdr>
    </w:div>
    <w:div w:id="1387341230">
      <w:bodyDiv w:val="1"/>
      <w:marLeft w:val="0"/>
      <w:marRight w:val="0"/>
      <w:marTop w:val="0"/>
      <w:marBottom w:val="0"/>
      <w:divBdr>
        <w:top w:val="none" w:sz="0" w:space="0" w:color="auto"/>
        <w:left w:val="none" w:sz="0" w:space="0" w:color="auto"/>
        <w:bottom w:val="none" w:sz="0" w:space="0" w:color="auto"/>
        <w:right w:val="none" w:sz="0" w:space="0" w:color="auto"/>
      </w:divBdr>
      <w:divsChild>
        <w:div w:id="369233874">
          <w:marLeft w:val="994"/>
          <w:marRight w:val="0"/>
          <w:marTop w:val="60"/>
          <w:marBottom w:val="0"/>
          <w:divBdr>
            <w:top w:val="none" w:sz="0" w:space="0" w:color="auto"/>
            <w:left w:val="none" w:sz="0" w:space="0" w:color="auto"/>
            <w:bottom w:val="none" w:sz="0" w:space="0" w:color="auto"/>
            <w:right w:val="none" w:sz="0" w:space="0" w:color="auto"/>
          </w:divBdr>
        </w:div>
        <w:div w:id="424224945">
          <w:marLeft w:val="360"/>
          <w:marRight w:val="0"/>
          <w:marTop w:val="240"/>
          <w:marBottom w:val="0"/>
          <w:divBdr>
            <w:top w:val="none" w:sz="0" w:space="0" w:color="auto"/>
            <w:left w:val="none" w:sz="0" w:space="0" w:color="auto"/>
            <w:bottom w:val="none" w:sz="0" w:space="0" w:color="auto"/>
            <w:right w:val="none" w:sz="0" w:space="0" w:color="auto"/>
          </w:divBdr>
        </w:div>
        <w:div w:id="490485719">
          <w:marLeft w:val="360"/>
          <w:marRight w:val="0"/>
          <w:marTop w:val="240"/>
          <w:marBottom w:val="0"/>
          <w:divBdr>
            <w:top w:val="none" w:sz="0" w:space="0" w:color="auto"/>
            <w:left w:val="none" w:sz="0" w:space="0" w:color="auto"/>
            <w:bottom w:val="none" w:sz="0" w:space="0" w:color="auto"/>
            <w:right w:val="none" w:sz="0" w:space="0" w:color="auto"/>
          </w:divBdr>
        </w:div>
        <w:div w:id="638849960">
          <w:marLeft w:val="360"/>
          <w:marRight w:val="0"/>
          <w:marTop w:val="240"/>
          <w:marBottom w:val="0"/>
          <w:divBdr>
            <w:top w:val="none" w:sz="0" w:space="0" w:color="auto"/>
            <w:left w:val="none" w:sz="0" w:space="0" w:color="auto"/>
            <w:bottom w:val="none" w:sz="0" w:space="0" w:color="auto"/>
            <w:right w:val="none" w:sz="0" w:space="0" w:color="auto"/>
          </w:divBdr>
        </w:div>
        <w:div w:id="672757808">
          <w:marLeft w:val="994"/>
          <w:marRight w:val="0"/>
          <w:marTop w:val="60"/>
          <w:marBottom w:val="0"/>
          <w:divBdr>
            <w:top w:val="none" w:sz="0" w:space="0" w:color="auto"/>
            <w:left w:val="none" w:sz="0" w:space="0" w:color="auto"/>
            <w:bottom w:val="none" w:sz="0" w:space="0" w:color="auto"/>
            <w:right w:val="none" w:sz="0" w:space="0" w:color="auto"/>
          </w:divBdr>
        </w:div>
        <w:div w:id="729961271">
          <w:marLeft w:val="994"/>
          <w:marRight w:val="0"/>
          <w:marTop w:val="60"/>
          <w:marBottom w:val="0"/>
          <w:divBdr>
            <w:top w:val="none" w:sz="0" w:space="0" w:color="auto"/>
            <w:left w:val="none" w:sz="0" w:space="0" w:color="auto"/>
            <w:bottom w:val="none" w:sz="0" w:space="0" w:color="auto"/>
            <w:right w:val="none" w:sz="0" w:space="0" w:color="auto"/>
          </w:divBdr>
        </w:div>
        <w:div w:id="834343483">
          <w:marLeft w:val="360"/>
          <w:marRight w:val="0"/>
          <w:marTop w:val="240"/>
          <w:marBottom w:val="0"/>
          <w:divBdr>
            <w:top w:val="none" w:sz="0" w:space="0" w:color="auto"/>
            <w:left w:val="none" w:sz="0" w:space="0" w:color="auto"/>
            <w:bottom w:val="none" w:sz="0" w:space="0" w:color="auto"/>
            <w:right w:val="none" w:sz="0" w:space="0" w:color="auto"/>
          </w:divBdr>
        </w:div>
        <w:div w:id="900866095">
          <w:marLeft w:val="360"/>
          <w:marRight w:val="0"/>
          <w:marTop w:val="240"/>
          <w:marBottom w:val="0"/>
          <w:divBdr>
            <w:top w:val="none" w:sz="0" w:space="0" w:color="auto"/>
            <w:left w:val="none" w:sz="0" w:space="0" w:color="auto"/>
            <w:bottom w:val="none" w:sz="0" w:space="0" w:color="auto"/>
            <w:right w:val="none" w:sz="0" w:space="0" w:color="auto"/>
          </w:divBdr>
        </w:div>
        <w:div w:id="1277563175">
          <w:marLeft w:val="360"/>
          <w:marRight w:val="0"/>
          <w:marTop w:val="240"/>
          <w:marBottom w:val="0"/>
          <w:divBdr>
            <w:top w:val="none" w:sz="0" w:space="0" w:color="auto"/>
            <w:left w:val="none" w:sz="0" w:space="0" w:color="auto"/>
            <w:bottom w:val="none" w:sz="0" w:space="0" w:color="auto"/>
            <w:right w:val="none" w:sz="0" w:space="0" w:color="auto"/>
          </w:divBdr>
        </w:div>
        <w:div w:id="1840924679">
          <w:marLeft w:val="360"/>
          <w:marRight w:val="0"/>
          <w:marTop w:val="240"/>
          <w:marBottom w:val="0"/>
          <w:divBdr>
            <w:top w:val="none" w:sz="0" w:space="0" w:color="auto"/>
            <w:left w:val="none" w:sz="0" w:space="0" w:color="auto"/>
            <w:bottom w:val="none" w:sz="0" w:space="0" w:color="auto"/>
            <w:right w:val="none" w:sz="0" w:space="0" w:color="auto"/>
          </w:divBdr>
        </w:div>
        <w:div w:id="2050959351">
          <w:marLeft w:val="360"/>
          <w:marRight w:val="0"/>
          <w:marTop w:val="240"/>
          <w:marBottom w:val="0"/>
          <w:divBdr>
            <w:top w:val="none" w:sz="0" w:space="0" w:color="auto"/>
            <w:left w:val="none" w:sz="0" w:space="0" w:color="auto"/>
            <w:bottom w:val="none" w:sz="0" w:space="0" w:color="auto"/>
            <w:right w:val="none" w:sz="0" w:space="0" w:color="auto"/>
          </w:divBdr>
        </w:div>
      </w:divsChild>
    </w:div>
    <w:div w:id="1388531290">
      <w:bodyDiv w:val="1"/>
      <w:marLeft w:val="0"/>
      <w:marRight w:val="0"/>
      <w:marTop w:val="0"/>
      <w:marBottom w:val="0"/>
      <w:divBdr>
        <w:top w:val="none" w:sz="0" w:space="0" w:color="auto"/>
        <w:left w:val="none" w:sz="0" w:space="0" w:color="auto"/>
        <w:bottom w:val="none" w:sz="0" w:space="0" w:color="auto"/>
        <w:right w:val="none" w:sz="0" w:space="0" w:color="auto"/>
      </w:divBdr>
    </w:div>
    <w:div w:id="1392729168">
      <w:bodyDiv w:val="1"/>
      <w:marLeft w:val="0"/>
      <w:marRight w:val="0"/>
      <w:marTop w:val="0"/>
      <w:marBottom w:val="0"/>
      <w:divBdr>
        <w:top w:val="none" w:sz="0" w:space="0" w:color="auto"/>
        <w:left w:val="none" w:sz="0" w:space="0" w:color="auto"/>
        <w:bottom w:val="none" w:sz="0" w:space="0" w:color="auto"/>
        <w:right w:val="none" w:sz="0" w:space="0" w:color="auto"/>
      </w:divBdr>
      <w:divsChild>
        <w:div w:id="1999074451">
          <w:marLeft w:val="0"/>
          <w:marRight w:val="0"/>
          <w:marTop w:val="0"/>
          <w:marBottom w:val="0"/>
          <w:divBdr>
            <w:top w:val="none" w:sz="0" w:space="0" w:color="auto"/>
            <w:left w:val="none" w:sz="0" w:space="0" w:color="auto"/>
            <w:bottom w:val="none" w:sz="0" w:space="0" w:color="auto"/>
            <w:right w:val="none" w:sz="0" w:space="0" w:color="auto"/>
          </w:divBdr>
        </w:div>
      </w:divsChild>
    </w:div>
    <w:div w:id="1393383789">
      <w:bodyDiv w:val="1"/>
      <w:marLeft w:val="0"/>
      <w:marRight w:val="0"/>
      <w:marTop w:val="0"/>
      <w:marBottom w:val="0"/>
      <w:divBdr>
        <w:top w:val="none" w:sz="0" w:space="0" w:color="auto"/>
        <w:left w:val="none" w:sz="0" w:space="0" w:color="auto"/>
        <w:bottom w:val="none" w:sz="0" w:space="0" w:color="auto"/>
        <w:right w:val="none" w:sz="0" w:space="0" w:color="auto"/>
      </w:divBdr>
    </w:div>
    <w:div w:id="1395348029">
      <w:bodyDiv w:val="1"/>
      <w:marLeft w:val="0"/>
      <w:marRight w:val="0"/>
      <w:marTop w:val="0"/>
      <w:marBottom w:val="0"/>
      <w:divBdr>
        <w:top w:val="none" w:sz="0" w:space="0" w:color="auto"/>
        <w:left w:val="none" w:sz="0" w:space="0" w:color="auto"/>
        <w:bottom w:val="none" w:sz="0" w:space="0" w:color="auto"/>
        <w:right w:val="none" w:sz="0" w:space="0" w:color="auto"/>
      </w:divBdr>
    </w:div>
    <w:div w:id="1396661895">
      <w:bodyDiv w:val="1"/>
      <w:marLeft w:val="0"/>
      <w:marRight w:val="0"/>
      <w:marTop w:val="0"/>
      <w:marBottom w:val="0"/>
      <w:divBdr>
        <w:top w:val="none" w:sz="0" w:space="0" w:color="auto"/>
        <w:left w:val="none" w:sz="0" w:space="0" w:color="auto"/>
        <w:bottom w:val="none" w:sz="0" w:space="0" w:color="auto"/>
        <w:right w:val="none" w:sz="0" w:space="0" w:color="auto"/>
      </w:divBdr>
    </w:div>
    <w:div w:id="1398479170">
      <w:bodyDiv w:val="1"/>
      <w:marLeft w:val="0"/>
      <w:marRight w:val="0"/>
      <w:marTop w:val="0"/>
      <w:marBottom w:val="0"/>
      <w:divBdr>
        <w:top w:val="none" w:sz="0" w:space="0" w:color="auto"/>
        <w:left w:val="none" w:sz="0" w:space="0" w:color="auto"/>
        <w:bottom w:val="none" w:sz="0" w:space="0" w:color="auto"/>
        <w:right w:val="none" w:sz="0" w:space="0" w:color="auto"/>
      </w:divBdr>
    </w:div>
    <w:div w:id="1401829049">
      <w:bodyDiv w:val="1"/>
      <w:marLeft w:val="0"/>
      <w:marRight w:val="0"/>
      <w:marTop w:val="0"/>
      <w:marBottom w:val="0"/>
      <w:divBdr>
        <w:top w:val="none" w:sz="0" w:space="0" w:color="auto"/>
        <w:left w:val="none" w:sz="0" w:space="0" w:color="auto"/>
        <w:bottom w:val="none" w:sz="0" w:space="0" w:color="auto"/>
        <w:right w:val="none" w:sz="0" w:space="0" w:color="auto"/>
      </w:divBdr>
    </w:div>
    <w:div w:id="1407849055">
      <w:bodyDiv w:val="1"/>
      <w:marLeft w:val="0"/>
      <w:marRight w:val="0"/>
      <w:marTop w:val="0"/>
      <w:marBottom w:val="0"/>
      <w:divBdr>
        <w:top w:val="none" w:sz="0" w:space="0" w:color="auto"/>
        <w:left w:val="none" w:sz="0" w:space="0" w:color="auto"/>
        <w:bottom w:val="none" w:sz="0" w:space="0" w:color="auto"/>
        <w:right w:val="none" w:sz="0" w:space="0" w:color="auto"/>
      </w:divBdr>
      <w:divsChild>
        <w:div w:id="459302114">
          <w:marLeft w:val="1800"/>
          <w:marRight w:val="0"/>
          <w:marTop w:val="240"/>
          <w:marBottom w:val="120"/>
          <w:divBdr>
            <w:top w:val="none" w:sz="0" w:space="0" w:color="auto"/>
            <w:left w:val="none" w:sz="0" w:space="0" w:color="auto"/>
            <w:bottom w:val="none" w:sz="0" w:space="0" w:color="auto"/>
            <w:right w:val="none" w:sz="0" w:space="0" w:color="auto"/>
          </w:divBdr>
        </w:div>
        <w:div w:id="706032564">
          <w:marLeft w:val="1800"/>
          <w:marRight w:val="0"/>
          <w:marTop w:val="240"/>
          <w:marBottom w:val="120"/>
          <w:divBdr>
            <w:top w:val="none" w:sz="0" w:space="0" w:color="auto"/>
            <w:left w:val="none" w:sz="0" w:space="0" w:color="auto"/>
            <w:bottom w:val="none" w:sz="0" w:space="0" w:color="auto"/>
            <w:right w:val="none" w:sz="0" w:space="0" w:color="auto"/>
          </w:divBdr>
        </w:div>
        <w:div w:id="937979939">
          <w:marLeft w:val="1800"/>
          <w:marRight w:val="0"/>
          <w:marTop w:val="240"/>
          <w:marBottom w:val="120"/>
          <w:divBdr>
            <w:top w:val="none" w:sz="0" w:space="0" w:color="auto"/>
            <w:left w:val="none" w:sz="0" w:space="0" w:color="auto"/>
            <w:bottom w:val="none" w:sz="0" w:space="0" w:color="auto"/>
            <w:right w:val="none" w:sz="0" w:space="0" w:color="auto"/>
          </w:divBdr>
        </w:div>
        <w:div w:id="1778216569">
          <w:marLeft w:val="1800"/>
          <w:marRight w:val="0"/>
          <w:marTop w:val="240"/>
          <w:marBottom w:val="120"/>
          <w:divBdr>
            <w:top w:val="none" w:sz="0" w:space="0" w:color="auto"/>
            <w:left w:val="none" w:sz="0" w:space="0" w:color="auto"/>
            <w:bottom w:val="none" w:sz="0" w:space="0" w:color="auto"/>
            <w:right w:val="none" w:sz="0" w:space="0" w:color="auto"/>
          </w:divBdr>
        </w:div>
        <w:div w:id="1945845522">
          <w:marLeft w:val="1800"/>
          <w:marRight w:val="0"/>
          <w:marTop w:val="240"/>
          <w:marBottom w:val="120"/>
          <w:divBdr>
            <w:top w:val="none" w:sz="0" w:space="0" w:color="auto"/>
            <w:left w:val="none" w:sz="0" w:space="0" w:color="auto"/>
            <w:bottom w:val="none" w:sz="0" w:space="0" w:color="auto"/>
            <w:right w:val="none" w:sz="0" w:space="0" w:color="auto"/>
          </w:divBdr>
        </w:div>
      </w:divsChild>
    </w:div>
    <w:div w:id="1412000714">
      <w:bodyDiv w:val="1"/>
      <w:marLeft w:val="0"/>
      <w:marRight w:val="0"/>
      <w:marTop w:val="0"/>
      <w:marBottom w:val="0"/>
      <w:divBdr>
        <w:top w:val="none" w:sz="0" w:space="0" w:color="auto"/>
        <w:left w:val="none" w:sz="0" w:space="0" w:color="auto"/>
        <w:bottom w:val="none" w:sz="0" w:space="0" w:color="auto"/>
        <w:right w:val="none" w:sz="0" w:space="0" w:color="auto"/>
      </w:divBdr>
    </w:div>
    <w:div w:id="1412922254">
      <w:bodyDiv w:val="1"/>
      <w:marLeft w:val="0"/>
      <w:marRight w:val="0"/>
      <w:marTop w:val="0"/>
      <w:marBottom w:val="0"/>
      <w:divBdr>
        <w:top w:val="none" w:sz="0" w:space="0" w:color="auto"/>
        <w:left w:val="none" w:sz="0" w:space="0" w:color="auto"/>
        <w:bottom w:val="none" w:sz="0" w:space="0" w:color="auto"/>
        <w:right w:val="none" w:sz="0" w:space="0" w:color="auto"/>
      </w:divBdr>
      <w:divsChild>
        <w:div w:id="46495891">
          <w:marLeft w:val="0"/>
          <w:marRight w:val="0"/>
          <w:marTop w:val="0"/>
          <w:marBottom w:val="0"/>
          <w:divBdr>
            <w:top w:val="none" w:sz="0" w:space="0" w:color="auto"/>
            <w:left w:val="none" w:sz="0" w:space="0" w:color="auto"/>
            <w:bottom w:val="none" w:sz="0" w:space="0" w:color="auto"/>
            <w:right w:val="none" w:sz="0" w:space="0" w:color="auto"/>
          </w:divBdr>
        </w:div>
      </w:divsChild>
    </w:div>
    <w:div w:id="1414467929">
      <w:bodyDiv w:val="1"/>
      <w:marLeft w:val="0"/>
      <w:marRight w:val="0"/>
      <w:marTop w:val="0"/>
      <w:marBottom w:val="0"/>
      <w:divBdr>
        <w:top w:val="none" w:sz="0" w:space="0" w:color="auto"/>
        <w:left w:val="none" w:sz="0" w:space="0" w:color="auto"/>
        <w:bottom w:val="none" w:sz="0" w:space="0" w:color="auto"/>
        <w:right w:val="none" w:sz="0" w:space="0" w:color="auto"/>
      </w:divBdr>
    </w:div>
    <w:div w:id="1419017814">
      <w:bodyDiv w:val="1"/>
      <w:marLeft w:val="0"/>
      <w:marRight w:val="0"/>
      <w:marTop w:val="0"/>
      <w:marBottom w:val="0"/>
      <w:divBdr>
        <w:top w:val="none" w:sz="0" w:space="0" w:color="auto"/>
        <w:left w:val="none" w:sz="0" w:space="0" w:color="auto"/>
        <w:bottom w:val="none" w:sz="0" w:space="0" w:color="auto"/>
        <w:right w:val="none" w:sz="0" w:space="0" w:color="auto"/>
      </w:divBdr>
      <w:divsChild>
        <w:div w:id="285815763">
          <w:marLeft w:val="0"/>
          <w:marRight w:val="0"/>
          <w:marTop w:val="0"/>
          <w:marBottom w:val="0"/>
          <w:divBdr>
            <w:top w:val="none" w:sz="0" w:space="0" w:color="auto"/>
            <w:left w:val="none" w:sz="0" w:space="0" w:color="auto"/>
            <w:bottom w:val="none" w:sz="0" w:space="0" w:color="auto"/>
            <w:right w:val="none" w:sz="0" w:space="0" w:color="auto"/>
          </w:divBdr>
        </w:div>
        <w:div w:id="1325402545">
          <w:marLeft w:val="0"/>
          <w:marRight w:val="0"/>
          <w:marTop w:val="0"/>
          <w:marBottom w:val="0"/>
          <w:divBdr>
            <w:top w:val="none" w:sz="0" w:space="0" w:color="auto"/>
            <w:left w:val="none" w:sz="0" w:space="0" w:color="auto"/>
            <w:bottom w:val="none" w:sz="0" w:space="0" w:color="auto"/>
            <w:right w:val="none" w:sz="0" w:space="0" w:color="auto"/>
          </w:divBdr>
        </w:div>
      </w:divsChild>
    </w:div>
    <w:div w:id="1420059557">
      <w:bodyDiv w:val="1"/>
      <w:marLeft w:val="0"/>
      <w:marRight w:val="0"/>
      <w:marTop w:val="0"/>
      <w:marBottom w:val="0"/>
      <w:divBdr>
        <w:top w:val="none" w:sz="0" w:space="0" w:color="auto"/>
        <w:left w:val="none" w:sz="0" w:space="0" w:color="auto"/>
        <w:bottom w:val="none" w:sz="0" w:space="0" w:color="auto"/>
        <w:right w:val="none" w:sz="0" w:space="0" w:color="auto"/>
      </w:divBdr>
    </w:div>
    <w:div w:id="1422488430">
      <w:bodyDiv w:val="1"/>
      <w:marLeft w:val="0"/>
      <w:marRight w:val="0"/>
      <w:marTop w:val="0"/>
      <w:marBottom w:val="0"/>
      <w:divBdr>
        <w:top w:val="none" w:sz="0" w:space="0" w:color="auto"/>
        <w:left w:val="none" w:sz="0" w:space="0" w:color="auto"/>
        <w:bottom w:val="none" w:sz="0" w:space="0" w:color="auto"/>
        <w:right w:val="none" w:sz="0" w:space="0" w:color="auto"/>
      </w:divBdr>
    </w:div>
    <w:div w:id="1422532321">
      <w:bodyDiv w:val="1"/>
      <w:marLeft w:val="0"/>
      <w:marRight w:val="0"/>
      <w:marTop w:val="0"/>
      <w:marBottom w:val="0"/>
      <w:divBdr>
        <w:top w:val="none" w:sz="0" w:space="0" w:color="auto"/>
        <w:left w:val="none" w:sz="0" w:space="0" w:color="auto"/>
        <w:bottom w:val="none" w:sz="0" w:space="0" w:color="auto"/>
        <w:right w:val="none" w:sz="0" w:space="0" w:color="auto"/>
      </w:divBdr>
    </w:div>
    <w:div w:id="1422992968">
      <w:bodyDiv w:val="1"/>
      <w:marLeft w:val="0"/>
      <w:marRight w:val="0"/>
      <w:marTop w:val="0"/>
      <w:marBottom w:val="0"/>
      <w:divBdr>
        <w:top w:val="none" w:sz="0" w:space="0" w:color="auto"/>
        <w:left w:val="none" w:sz="0" w:space="0" w:color="auto"/>
        <w:bottom w:val="none" w:sz="0" w:space="0" w:color="auto"/>
        <w:right w:val="none" w:sz="0" w:space="0" w:color="auto"/>
      </w:divBdr>
    </w:div>
    <w:div w:id="1425228609">
      <w:bodyDiv w:val="1"/>
      <w:marLeft w:val="0"/>
      <w:marRight w:val="0"/>
      <w:marTop w:val="0"/>
      <w:marBottom w:val="0"/>
      <w:divBdr>
        <w:top w:val="none" w:sz="0" w:space="0" w:color="auto"/>
        <w:left w:val="none" w:sz="0" w:space="0" w:color="auto"/>
        <w:bottom w:val="none" w:sz="0" w:space="0" w:color="auto"/>
        <w:right w:val="none" w:sz="0" w:space="0" w:color="auto"/>
      </w:divBdr>
    </w:div>
    <w:div w:id="1425299445">
      <w:bodyDiv w:val="1"/>
      <w:marLeft w:val="0"/>
      <w:marRight w:val="0"/>
      <w:marTop w:val="0"/>
      <w:marBottom w:val="0"/>
      <w:divBdr>
        <w:top w:val="none" w:sz="0" w:space="0" w:color="auto"/>
        <w:left w:val="none" w:sz="0" w:space="0" w:color="auto"/>
        <w:bottom w:val="none" w:sz="0" w:space="0" w:color="auto"/>
        <w:right w:val="none" w:sz="0" w:space="0" w:color="auto"/>
      </w:divBdr>
      <w:divsChild>
        <w:div w:id="210771105">
          <w:marLeft w:val="0"/>
          <w:marRight w:val="0"/>
          <w:marTop w:val="0"/>
          <w:marBottom w:val="0"/>
          <w:divBdr>
            <w:top w:val="none" w:sz="0" w:space="0" w:color="auto"/>
            <w:left w:val="single" w:sz="12" w:space="8" w:color="CCCCCC"/>
            <w:bottom w:val="single" w:sz="12" w:space="30" w:color="CCCCCC"/>
            <w:right w:val="single" w:sz="12" w:space="8" w:color="CCCCCC"/>
          </w:divBdr>
        </w:div>
      </w:divsChild>
    </w:div>
    <w:div w:id="1425804780">
      <w:bodyDiv w:val="1"/>
      <w:marLeft w:val="0"/>
      <w:marRight w:val="0"/>
      <w:marTop w:val="0"/>
      <w:marBottom w:val="0"/>
      <w:divBdr>
        <w:top w:val="none" w:sz="0" w:space="0" w:color="auto"/>
        <w:left w:val="none" w:sz="0" w:space="0" w:color="auto"/>
        <w:bottom w:val="none" w:sz="0" w:space="0" w:color="auto"/>
        <w:right w:val="none" w:sz="0" w:space="0" w:color="auto"/>
      </w:divBdr>
    </w:div>
    <w:div w:id="1426028362">
      <w:bodyDiv w:val="1"/>
      <w:marLeft w:val="0"/>
      <w:marRight w:val="0"/>
      <w:marTop w:val="0"/>
      <w:marBottom w:val="0"/>
      <w:divBdr>
        <w:top w:val="none" w:sz="0" w:space="0" w:color="auto"/>
        <w:left w:val="none" w:sz="0" w:space="0" w:color="auto"/>
        <w:bottom w:val="none" w:sz="0" w:space="0" w:color="auto"/>
        <w:right w:val="none" w:sz="0" w:space="0" w:color="auto"/>
      </w:divBdr>
    </w:div>
    <w:div w:id="1429807493">
      <w:bodyDiv w:val="1"/>
      <w:marLeft w:val="0"/>
      <w:marRight w:val="0"/>
      <w:marTop w:val="0"/>
      <w:marBottom w:val="0"/>
      <w:divBdr>
        <w:top w:val="none" w:sz="0" w:space="0" w:color="auto"/>
        <w:left w:val="none" w:sz="0" w:space="0" w:color="auto"/>
        <w:bottom w:val="none" w:sz="0" w:space="0" w:color="auto"/>
        <w:right w:val="none" w:sz="0" w:space="0" w:color="auto"/>
      </w:divBdr>
      <w:divsChild>
        <w:div w:id="853109676">
          <w:marLeft w:val="0"/>
          <w:marRight w:val="0"/>
          <w:marTop w:val="0"/>
          <w:marBottom w:val="0"/>
          <w:divBdr>
            <w:top w:val="none" w:sz="0" w:space="0" w:color="auto"/>
            <w:left w:val="none" w:sz="0" w:space="0" w:color="auto"/>
            <w:bottom w:val="none" w:sz="0" w:space="0" w:color="auto"/>
            <w:right w:val="none" w:sz="0" w:space="0" w:color="auto"/>
          </w:divBdr>
          <w:divsChild>
            <w:div w:id="1114906531">
              <w:marLeft w:val="0"/>
              <w:marRight w:val="0"/>
              <w:marTop w:val="0"/>
              <w:marBottom w:val="0"/>
              <w:divBdr>
                <w:top w:val="none" w:sz="0" w:space="0" w:color="auto"/>
                <w:left w:val="none" w:sz="0" w:space="0" w:color="auto"/>
                <w:bottom w:val="none" w:sz="0" w:space="0" w:color="auto"/>
                <w:right w:val="none" w:sz="0" w:space="0" w:color="auto"/>
              </w:divBdr>
            </w:div>
            <w:div w:id="1764103723">
              <w:marLeft w:val="0"/>
              <w:marRight w:val="0"/>
              <w:marTop w:val="0"/>
              <w:marBottom w:val="0"/>
              <w:divBdr>
                <w:top w:val="none" w:sz="0" w:space="0" w:color="auto"/>
                <w:left w:val="none" w:sz="0" w:space="0" w:color="auto"/>
                <w:bottom w:val="none" w:sz="0" w:space="0" w:color="auto"/>
                <w:right w:val="none" w:sz="0" w:space="0" w:color="auto"/>
              </w:divBdr>
            </w:div>
            <w:div w:id="20839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38071">
      <w:bodyDiv w:val="1"/>
      <w:marLeft w:val="0"/>
      <w:marRight w:val="0"/>
      <w:marTop w:val="0"/>
      <w:marBottom w:val="0"/>
      <w:divBdr>
        <w:top w:val="none" w:sz="0" w:space="0" w:color="auto"/>
        <w:left w:val="none" w:sz="0" w:space="0" w:color="auto"/>
        <w:bottom w:val="none" w:sz="0" w:space="0" w:color="auto"/>
        <w:right w:val="none" w:sz="0" w:space="0" w:color="auto"/>
      </w:divBdr>
    </w:div>
    <w:div w:id="1431004636">
      <w:bodyDiv w:val="1"/>
      <w:marLeft w:val="0"/>
      <w:marRight w:val="0"/>
      <w:marTop w:val="0"/>
      <w:marBottom w:val="0"/>
      <w:divBdr>
        <w:top w:val="none" w:sz="0" w:space="0" w:color="auto"/>
        <w:left w:val="none" w:sz="0" w:space="0" w:color="auto"/>
        <w:bottom w:val="none" w:sz="0" w:space="0" w:color="auto"/>
        <w:right w:val="none" w:sz="0" w:space="0" w:color="auto"/>
      </w:divBdr>
    </w:div>
    <w:div w:id="1434403072">
      <w:bodyDiv w:val="1"/>
      <w:marLeft w:val="0"/>
      <w:marRight w:val="0"/>
      <w:marTop w:val="0"/>
      <w:marBottom w:val="0"/>
      <w:divBdr>
        <w:top w:val="none" w:sz="0" w:space="0" w:color="auto"/>
        <w:left w:val="none" w:sz="0" w:space="0" w:color="auto"/>
        <w:bottom w:val="none" w:sz="0" w:space="0" w:color="auto"/>
        <w:right w:val="none" w:sz="0" w:space="0" w:color="auto"/>
      </w:divBdr>
      <w:divsChild>
        <w:div w:id="433399740">
          <w:marLeft w:val="1080"/>
          <w:marRight w:val="0"/>
          <w:marTop w:val="0"/>
          <w:marBottom w:val="0"/>
          <w:divBdr>
            <w:top w:val="none" w:sz="0" w:space="0" w:color="auto"/>
            <w:left w:val="none" w:sz="0" w:space="0" w:color="auto"/>
            <w:bottom w:val="none" w:sz="0" w:space="0" w:color="auto"/>
            <w:right w:val="none" w:sz="0" w:space="0" w:color="auto"/>
          </w:divBdr>
        </w:div>
        <w:div w:id="1342657835">
          <w:marLeft w:val="1080"/>
          <w:marRight w:val="0"/>
          <w:marTop w:val="0"/>
          <w:marBottom w:val="0"/>
          <w:divBdr>
            <w:top w:val="none" w:sz="0" w:space="0" w:color="auto"/>
            <w:left w:val="none" w:sz="0" w:space="0" w:color="auto"/>
            <w:bottom w:val="none" w:sz="0" w:space="0" w:color="auto"/>
            <w:right w:val="none" w:sz="0" w:space="0" w:color="auto"/>
          </w:divBdr>
        </w:div>
        <w:div w:id="1533836082">
          <w:marLeft w:val="1080"/>
          <w:marRight w:val="0"/>
          <w:marTop w:val="0"/>
          <w:marBottom w:val="0"/>
          <w:divBdr>
            <w:top w:val="none" w:sz="0" w:space="0" w:color="auto"/>
            <w:left w:val="none" w:sz="0" w:space="0" w:color="auto"/>
            <w:bottom w:val="none" w:sz="0" w:space="0" w:color="auto"/>
            <w:right w:val="none" w:sz="0" w:space="0" w:color="auto"/>
          </w:divBdr>
        </w:div>
        <w:div w:id="2027823575">
          <w:marLeft w:val="1080"/>
          <w:marRight w:val="0"/>
          <w:marTop w:val="0"/>
          <w:marBottom w:val="0"/>
          <w:divBdr>
            <w:top w:val="none" w:sz="0" w:space="0" w:color="auto"/>
            <w:left w:val="none" w:sz="0" w:space="0" w:color="auto"/>
            <w:bottom w:val="none" w:sz="0" w:space="0" w:color="auto"/>
            <w:right w:val="none" w:sz="0" w:space="0" w:color="auto"/>
          </w:divBdr>
        </w:div>
      </w:divsChild>
    </w:div>
    <w:div w:id="1437015524">
      <w:bodyDiv w:val="1"/>
      <w:marLeft w:val="0"/>
      <w:marRight w:val="0"/>
      <w:marTop w:val="0"/>
      <w:marBottom w:val="0"/>
      <w:divBdr>
        <w:top w:val="none" w:sz="0" w:space="0" w:color="auto"/>
        <w:left w:val="none" w:sz="0" w:space="0" w:color="auto"/>
        <w:bottom w:val="none" w:sz="0" w:space="0" w:color="auto"/>
        <w:right w:val="none" w:sz="0" w:space="0" w:color="auto"/>
      </w:divBdr>
      <w:divsChild>
        <w:div w:id="1817338836">
          <w:marLeft w:val="1166"/>
          <w:marRight w:val="0"/>
          <w:marTop w:val="77"/>
          <w:marBottom w:val="0"/>
          <w:divBdr>
            <w:top w:val="none" w:sz="0" w:space="0" w:color="auto"/>
            <w:left w:val="none" w:sz="0" w:space="0" w:color="auto"/>
            <w:bottom w:val="none" w:sz="0" w:space="0" w:color="auto"/>
            <w:right w:val="none" w:sz="0" w:space="0" w:color="auto"/>
          </w:divBdr>
        </w:div>
      </w:divsChild>
    </w:div>
    <w:div w:id="1441533033">
      <w:bodyDiv w:val="1"/>
      <w:marLeft w:val="0"/>
      <w:marRight w:val="0"/>
      <w:marTop w:val="0"/>
      <w:marBottom w:val="0"/>
      <w:divBdr>
        <w:top w:val="none" w:sz="0" w:space="0" w:color="auto"/>
        <w:left w:val="none" w:sz="0" w:space="0" w:color="auto"/>
        <w:bottom w:val="none" w:sz="0" w:space="0" w:color="auto"/>
        <w:right w:val="none" w:sz="0" w:space="0" w:color="auto"/>
      </w:divBdr>
      <w:divsChild>
        <w:div w:id="96145718">
          <w:marLeft w:val="2707"/>
          <w:marRight w:val="0"/>
          <w:marTop w:val="96"/>
          <w:marBottom w:val="0"/>
          <w:divBdr>
            <w:top w:val="none" w:sz="0" w:space="0" w:color="auto"/>
            <w:left w:val="none" w:sz="0" w:space="0" w:color="auto"/>
            <w:bottom w:val="none" w:sz="0" w:space="0" w:color="auto"/>
            <w:right w:val="none" w:sz="0" w:space="0" w:color="auto"/>
          </w:divBdr>
        </w:div>
        <w:div w:id="111481744">
          <w:marLeft w:val="2707"/>
          <w:marRight w:val="0"/>
          <w:marTop w:val="96"/>
          <w:marBottom w:val="0"/>
          <w:divBdr>
            <w:top w:val="none" w:sz="0" w:space="0" w:color="auto"/>
            <w:left w:val="none" w:sz="0" w:space="0" w:color="auto"/>
            <w:bottom w:val="none" w:sz="0" w:space="0" w:color="auto"/>
            <w:right w:val="none" w:sz="0" w:space="0" w:color="auto"/>
          </w:divBdr>
        </w:div>
        <w:div w:id="329211842">
          <w:marLeft w:val="547"/>
          <w:marRight w:val="0"/>
          <w:marTop w:val="115"/>
          <w:marBottom w:val="0"/>
          <w:divBdr>
            <w:top w:val="none" w:sz="0" w:space="0" w:color="auto"/>
            <w:left w:val="none" w:sz="0" w:space="0" w:color="auto"/>
            <w:bottom w:val="none" w:sz="0" w:space="0" w:color="auto"/>
            <w:right w:val="none" w:sz="0" w:space="0" w:color="auto"/>
          </w:divBdr>
        </w:div>
        <w:div w:id="870261506">
          <w:marLeft w:val="1987"/>
          <w:marRight w:val="0"/>
          <w:marTop w:val="96"/>
          <w:marBottom w:val="0"/>
          <w:divBdr>
            <w:top w:val="none" w:sz="0" w:space="0" w:color="auto"/>
            <w:left w:val="none" w:sz="0" w:space="0" w:color="auto"/>
            <w:bottom w:val="none" w:sz="0" w:space="0" w:color="auto"/>
            <w:right w:val="none" w:sz="0" w:space="0" w:color="auto"/>
          </w:divBdr>
        </w:div>
        <w:div w:id="1186943690">
          <w:marLeft w:val="1267"/>
          <w:marRight w:val="0"/>
          <w:marTop w:val="115"/>
          <w:marBottom w:val="0"/>
          <w:divBdr>
            <w:top w:val="none" w:sz="0" w:space="0" w:color="auto"/>
            <w:left w:val="none" w:sz="0" w:space="0" w:color="auto"/>
            <w:bottom w:val="none" w:sz="0" w:space="0" w:color="auto"/>
            <w:right w:val="none" w:sz="0" w:space="0" w:color="auto"/>
          </w:divBdr>
        </w:div>
      </w:divsChild>
    </w:div>
    <w:div w:id="1443723890">
      <w:bodyDiv w:val="1"/>
      <w:marLeft w:val="0"/>
      <w:marRight w:val="0"/>
      <w:marTop w:val="0"/>
      <w:marBottom w:val="0"/>
      <w:divBdr>
        <w:top w:val="none" w:sz="0" w:space="0" w:color="auto"/>
        <w:left w:val="none" w:sz="0" w:space="0" w:color="auto"/>
        <w:bottom w:val="none" w:sz="0" w:space="0" w:color="auto"/>
        <w:right w:val="none" w:sz="0" w:space="0" w:color="auto"/>
      </w:divBdr>
      <w:divsChild>
        <w:div w:id="831801318">
          <w:marLeft w:val="0"/>
          <w:marRight w:val="0"/>
          <w:marTop w:val="0"/>
          <w:marBottom w:val="0"/>
          <w:divBdr>
            <w:top w:val="none" w:sz="0" w:space="0" w:color="auto"/>
            <w:left w:val="none" w:sz="0" w:space="0" w:color="auto"/>
            <w:bottom w:val="none" w:sz="0" w:space="0" w:color="auto"/>
            <w:right w:val="none" w:sz="0" w:space="0" w:color="auto"/>
          </w:divBdr>
          <w:divsChild>
            <w:div w:id="1762071044">
              <w:marLeft w:val="0"/>
              <w:marRight w:val="0"/>
              <w:marTop w:val="0"/>
              <w:marBottom w:val="0"/>
              <w:divBdr>
                <w:top w:val="none" w:sz="0" w:space="0" w:color="auto"/>
                <w:left w:val="none" w:sz="0" w:space="0" w:color="auto"/>
                <w:bottom w:val="none" w:sz="0" w:space="0" w:color="auto"/>
                <w:right w:val="none" w:sz="0" w:space="0" w:color="auto"/>
              </w:divBdr>
              <w:divsChild>
                <w:div w:id="544754326">
                  <w:marLeft w:val="0"/>
                  <w:marRight w:val="0"/>
                  <w:marTop w:val="0"/>
                  <w:marBottom w:val="0"/>
                  <w:divBdr>
                    <w:top w:val="none" w:sz="0" w:space="0" w:color="auto"/>
                    <w:left w:val="none" w:sz="0" w:space="0" w:color="auto"/>
                    <w:bottom w:val="none" w:sz="0" w:space="0" w:color="auto"/>
                    <w:right w:val="none" w:sz="0" w:space="0" w:color="auto"/>
                  </w:divBdr>
                  <w:divsChild>
                    <w:div w:id="887306648">
                      <w:marLeft w:val="0"/>
                      <w:marRight w:val="0"/>
                      <w:marTop w:val="0"/>
                      <w:marBottom w:val="0"/>
                      <w:divBdr>
                        <w:top w:val="none" w:sz="0" w:space="0" w:color="auto"/>
                        <w:left w:val="none" w:sz="0" w:space="0" w:color="auto"/>
                        <w:bottom w:val="none" w:sz="0" w:space="0" w:color="auto"/>
                        <w:right w:val="none" w:sz="0" w:space="0" w:color="auto"/>
                      </w:divBdr>
                      <w:divsChild>
                        <w:div w:id="5111876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447114472">
      <w:bodyDiv w:val="1"/>
      <w:marLeft w:val="0"/>
      <w:marRight w:val="0"/>
      <w:marTop w:val="0"/>
      <w:marBottom w:val="0"/>
      <w:divBdr>
        <w:top w:val="none" w:sz="0" w:space="0" w:color="auto"/>
        <w:left w:val="none" w:sz="0" w:space="0" w:color="auto"/>
        <w:bottom w:val="none" w:sz="0" w:space="0" w:color="auto"/>
        <w:right w:val="none" w:sz="0" w:space="0" w:color="auto"/>
      </w:divBdr>
    </w:div>
    <w:div w:id="1449272464">
      <w:bodyDiv w:val="1"/>
      <w:marLeft w:val="0"/>
      <w:marRight w:val="0"/>
      <w:marTop w:val="0"/>
      <w:marBottom w:val="0"/>
      <w:divBdr>
        <w:top w:val="none" w:sz="0" w:space="0" w:color="auto"/>
        <w:left w:val="none" w:sz="0" w:space="0" w:color="auto"/>
        <w:bottom w:val="none" w:sz="0" w:space="0" w:color="auto"/>
        <w:right w:val="none" w:sz="0" w:space="0" w:color="auto"/>
      </w:divBdr>
      <w:divsChild>
        <w:div w:id="155849688">
          <w:marLeft w:val="547"/>
          <w:marRight w:val="0"/>
          <w:marTop w:val="360"/>
          <w:marBottom w:val="0"/>
          <w:divBdr>
            <w:top w:val="none" w:sz="0" w:space="0" w:color="auto"/>
            <w:left w:val="none" w:sz="0" w:space="0" w:color="auto"/>
            <w:bottom w:val="none" w:sz="0" w:space="0" w:color="auto"/>
            <w:right w:val="none" w:sz="0" w:space="0" w:color="auto"/>
          </w:divBdr>
        </w:div>
        <w:div w:id="893925519">
          <w:marLeft w:val="1166"/>
          <w:marRight w:val="0"/>
          <w:marTop w:val="120"/>
          <w:marBottom w:val="0"/>
          <w:divBdr>
            <w:top w:val="none" w:sz="0" w:space="0" w:color="auto"/>
            <w:left w:val="none" w:sz="0" w:space="0" w:color="auto"/>
            <w:bottom w:val="none" w:sz="0" w:space="0" w:color="auto"/>
            <w:right w:val="none" w:sz="0" w:space="0" w:color="auto"/>
          </w:divBdr>
        </w:div>
        <w:div w:id="1550334776">
          <w:marLeft w:val="547"/>
          <w:marRight w:val="0"/>
          <w:marTop w:val="240"/>
          <w:marBottom w:val="0"/>
          <w:divBdr>
            <w:top w:val="none" w:sz="0" w:space="0" w:color="auto"/>
            <w:left w:val="none" w:sz="0" w:space="0" w:color="auto"/>
            <w:bottom w:val="none" w:sz="0" w:space="0" w:color="auto"/>
            <w:right w:val="none" w:sz="0" w:space="0" w:color="auto"/>
          </w:divBdr>
        </w:div>
        <w:div w:id="1629824095">
          <w:marLeft w:val="1166"/>
          <w:marRight w:val="0"/>
          <w:marTop w:val="120"/>
          <w:marBottom w:val="0"/>
          <w:divBdr>
            <w:top w:val="none" w:sz="0" w:space="0" w:color="auto"/>
            <w:left w:val="none" w:sz="0" w:space="0" w:color="auto"/>
            <w:bottom w:val="none" w:sz="0" w:space="0" w:color="auto"/>
            <w:right w:val="none" w:sz="0" w:space="0" w:color="auto"/>
          </w:divBdr>
        </w:div>
        <w:div w:id="1736974473">
          <w:marLeft w:val="1166"/>
          <w:marRight w:val="0"/>
          <w:marTop w:val="120"/>
          <w:marBottom w:val="0"/>
          <w:divBdr>
            <w:top w:val="none" w:sz="0" w:space="0" w:color="auto"/>
            <w:left w:val="none" w:sz="0" w:space="0" w:color="auto"/>
            <w:bottom w:val="none" w:sz="0" w:space="0" w:color="auto"/>
            <w:right w:val="none" w:sz="0" w:space="0" w:color="auto"/>
          </w:divBdr>
        </w:div>
        <w:div w:id="1763725214">
          <w:marLeft w:val="547"/>
          <w:marRight w:val="0"/>
          <w:marTop w:val="360"/>
          <w:marBottom w:val="0"/>
          <w:divBdr>
            <w:top w:val="none" w:sz="0" w:space="0" w:color="auto"/>
            <w:left w:val="none" w:sz="0" w:space="0" w:color="auto"/>
            <w:bottom w:val="none" w:sz="0" w:space="0" w:color="auto"/>
            <w:right w:val="none" w:sz="0" w:space="0" w:color="auto"/>
          </w:divBdr>
        </w:div>
      </w:divsChild>
    </w:div>
    <w:div w:id="1452018394">
      <w:bodyDiv w:val="1"/>
      <w:marLeft w:val="0"/>
      <w:marRight w:val="0"/>
      <w:marTop w:val="0"/>
      <w:marBottom w:val="0"/>
      <w:divBdr>
        <w:top w:val="none" w:sz="0" w:space="0" w:color="auto"/>
        <w:left w:val="none" w:sz="0" w:space="0" w:color="auto"/>
        <w:bottom w:val="none" w:sz="0" w:space="0" w:color="auto"/>
        <w:right w:val="none" w:sz="0" w:space="0" w:color="auto"/>
      </w:divBdr>
    </w:div>
    <w:div w:id="1458182749">
      <w:bodyDiv w:val="1"/>
      <w:marLeft w:val="0"/>
      <w:marRight w:val="0"/>
      <w:marTop w:val="0"/>
      <w:marBottom w:val="0"/>
      <w:divBdr>
        <w:top w:val="none" w:sz="0" w:space="0" w:color="auto"/>
        <w:left w:val="none" w:sz="0" w:space="0" w:color="auto"/>
        <w:bottom w:val="none" w:sz="0" w:space="0" w:color="auto"/>
        <w:right w:val="none" w:sz="0" w:space="0" w:color="auto"/>
      </w:divBdr>
      <w:divsChild>
        <w:div w:id="2095936122">
          <w:marLeft w:val="0"/>
          <w:marRight w:val="0"/>
          <w:marTop w:val="0"/>
          <w:marBottom w:val="0"/>
          <w:divBdr>
            <w:top w:val="none" w:sz="0" w:space="0" w:color="auto"/>
            <w:left w:val="none" w:sz="0" w:space="0" w:color="auto"/>
            <w:bottom w:val="none" w:sz="0" w:space="0" w:color="auto"/>
            <w:right w:val="none" w:sz="0" w:space="0" w:color="auto"/>
          </w:divBdr>
          <w:divsChild>
            <w:div w:id="154151865">
              <w:marLeft w:val="0"/>
              <w:marRight w:val="0"/>
              <w:marTop w:val="0"/>
              <w:marBottom w:val="0"/>
              <w:divBdr>
                <w:top w:val="none" w:sz="0" w:space="0" w:color="auto"/>
                <w:left w:val="none" w:sz="0" w:space="0" w:color="auto"/>
                <w:bottom w:val="none" w:sz="0" w:space="0" w:color="auto"/>
                <w:right w:val="none" w:sz="0" w:space="0" w:color="auto"/>
              </w:divBdr>
            </w:div>
            <w:div w:id="1231843489">
              <w:marLeft w:val="0"/>
              <w:marRight w:val="0"/>
              <w:marTop w:val="0"/>
              <w:marBottom w:val="0"/>
              <w:divBdr>
                <w:top w:val="none" w:sz="0" w:space="0" w:color="auto"/>
                <w:left w:val="none" w:sz="0" w:space="0" w:color="auto"/>
                <w:bottom w:val="none" w:sz="0" w:space="0" w:color="auto"/>
                <w:right w:val="none" w:sz="0" w:space="0" w:color="auto"/>
              </w:divBdr>
            </w:div>
            <w:div w:id="17282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1373">
      <w:bodyDiv w:val="1"/>
      <w:marLeft w:val="0"/>
      <w:marRight w:val="0"/>
      <w:marTop w:val="0"/>
      <w:marBottom w:val="0"/>
      <w:divBdr>
        <w:top w:val="none" w:sz="0" w:space="0" w:color="auto"/>
        <w:left w:val="none" w:sz="0" w:space="0" w:color="auto"/>
        <w:bottom w:val="none" w:sz="0" w:space="0" w:color="auto"/>
        <w:right w:val="none" w:sz="0" w:space="0" w:color="auto"/>
      </w:divBdr>
    </w:div>
    <w:div w:id="1459644866">
      <w:bodyDiv w:val="1"/>
      <w:marLeft w:val="0"/>
      <w:marRight w:val="0"/>
      <w:marTop w:val="0"/>
      <w:marBottom w:val="0"/>
      <w:divBdr>
        <w:top w:val="none" w:sz="0" w:space="0" w:color="auto"/>
        <w:left w:val="none" w:sz="0" w:space="0" w:color="auto"/>
        <w:bottom w:val="none" w:sz="0" w:space="0" w:color="auto"/>
        <w:right w:val="none" w:sz="0" w:space="0" w:color="auto"/>
      </w:divBdr>
    </w:div>
    <w:div w:id="1461066858">
      <w:bodyDiv w:val="1"/>
      <w:marLeft w:val="0"/>
      <w:marRight w:val="0"/>
      <w:marTop w:val="0"/>
      <w:marBottom w:val="0"/>
      <w:divBdr>
        <w:top w:val="none" w:sz="0" w:space="0" w:color="auto"/>
        <w:left w:val="none" w:sz="0" w:space="0" w:color="auto"/>
        <w:bottom w:val="none" w:sz="0" w:space="0" w:color="auto"/>
        <w:right w:val="none" w:sz="0" w:space="0" w:color="auto"/>
      </w:divBdr>
    </w:div>
    <w:div w:id="1465082567">
      <w:bodyDiv w:val="1"/>
      <w:marLeft w:val="0"/>
      <w:marRight w:val="0"/>
      <w:marTop w:val="0"/>
      <w:marBottom w:val="0"/>
      <w:divBdr>
        <w:top w:val="none" w:sz="0" w:space="0" w:color="auto"/>
        <w:left w:val="none" w:sz="0" w:space="0" w:color="auto"/>
        <w:bottom w:val="none" w:sz="0" w:space="0" w:color="auto"/>
        <w:right w:val="none" w:sz="0" w:space="0" w:color="auto"/>
      </w:divBdr>
      <w:divsChild>
        <w:div w:id="83453044">
          <w:marLeft w:val="576"/>
          <w:marRight w:val="0"/>
          <w:marTop w:val="240"/>
          <w:marBottom w:val="0"/>
          <w:divBdr>
            <w:top w:val="none" w:sz="0" w:space="0" w:color="auto"/>
            <w:left w:val="none" w:sz="0" w:space="0" w:color="auto"/>
            <w:bottom w:val="none" w:sz="0" w:space="0" w:color="auto"/>
            <w:right w:val="none" w:sz="0" w:space="0" w:color="auto"/>
          </w:divBdr>
        </w:div>
        <w:div w:id="443308658">
          <w:marLeft w:val="1253"/>
          <w:marRight w:val="0"/>
          <w:marTop w:val="240"/>
          <w:marBottom w:val="0"/>
          <w:divBdr>
            <w:top w:val="none" w:sz="0" w:space="0" w:color="auto"/>
            <w:left w:val="none" w:sz="0" w:space="0" w:color="auto"/>
            <w:bottom w:val="none" w:sz="0" w:space="0" w:color="auto"/>
            <w:right w:val="none" w:sz="0" w:space="0" w:color="auto"/>
          </w:divBdr>
        </w:div>
        <w:div w:id="569775799">
          <w:marLeft w:val="576"/>
          <w:marRight w:val="0"/>
          <w:marTop w:val="240"/>
          <w:marBottom w:val="0"/>
          <w:divBdr>
            <w:top w:val="none" w:sz="0" w:space="0" w:color="auto"/>
            <w:left w:val="none" w:sz="0" w:space="0" w:color="auto"/>
            <w:bottom w:val="none" w:sz="0" w:space="0" w:color="auto"/>
            <w:right w:val="none" w:sz="0" w:space="0" w:color="auto"/>
          </w:divBdr>
        </w:div>
        <w:div w:id="734741946">
          <w:marLeft w:val="1253"/>
          <w:marRight w:val="0"/>
          <w:marTop w:val="240"/>
          <w:marBottom w:val="0"/>
          <w:divBdr>
            <w:top w:val="none" w:sz="0" w:space="0" w:color="auto"/>
            <w:left w:val="none" w:sz="0" w:space="0" w:color="auto"/>
            <w:bottom w:val="none" w:sz="0" w:space="0" w:color="auto"/>
            <w:right w:val="none" w:sz="0" w:space="0" w:color="auto"/>
          </w:divBdr>
        </w:div>
        <w:div w:id="1495796761">
          <w:marLeft w:val="576"/>
          <w:marRight w:val="0"/>
          <w:marTop w:val="240"/>
          <w:marBottom w:val="0"/>
          <w:divBdr>
            <w:top w:val="none" w:sz="0" w:space="0" w:color="auto"/>
            <w:left w:val="none" w:sz="0" w:space="0" w:color="auto"/>
            <w:bottom w:val="none" w:sz="0" w:space="0" w:color="auto"/>
            <w:right w:val="none" w:sz="0" w:space="0" w:color="auto"/>
          </w:divBdr>
        </w:div>
      </w:divsChild>
    </w:div>
    <w:div w:id="1465582379">
      <w:bodyDiv w:val="1"/>
      <w:marLeft w:val="0"/>
      <w:marRight w:val="0"/>
      <w:marTop w:val="0"/>
      <w:marBottom w:val="0"/>
      <w:divBdr>
        <w:top w:val="none" w:sz="0" w:space="0" w:color="auto"/>
        <w:left w:val="none" w:sz="0" w:space="0" w:color="auto"/>
        <w:bottom w:val="none" w:sz="0" w:space="0" w:color="auto"/>
        <w:right w:val="none" w:sz="0" w:space="0" w:color="auto"/>
      </w:divBdr>
      <w:divsChild>
        <w:div w:id="767503575">
          <w:marLeft w:val="0"/>
          <w:marRight w:val="0"/>
          <w:marTop w:val="0"/>
          <w:marBottom w:val="0"/>
          <w:divBdr>
            <w:top w:val="none" w:sz="0" w:space="0" w:color="auto"/>
            <w:left w:val="none" w:sz="0" w:space="0" w:color="auto"/>
            <w:bottom w:val="none" w:sz="0" w:space="0" w:color="auto"/>
            <w:right w:val="none" w:sz="0" w:space="0" w:color="auto"/>
          </w:divBdr>
        </w:div>
      </w:divsChild>
    </w:div>
    <w:div w:id="1469399567">
      <w:bodyDiv w:val="1"/>
      <w:marLeft w:val="0"/>
      <w:marRight w:val="0"/>
      <w:marTop w:val="0"/>
      <w:marBottom w:val="0"/>
      <w:divBdr>
        <w:top w:val="none" w:sz="0" w:space="0" w:color="auto"/>
        <w:left w:val="none" w:sz="0" w:space="0" w:color="auto"/>
        <w:bottom w:val="none" w:sz="0" w:space="0" w:color="auto"/>
        <w:right w:val="none" w:sz="0" w:space="0" w:color="auto"/>
      </w:divBdr>
      <w:divsChild>
        <w:div w:id="38937868">
          <w:marLeft w:val="547"/>
          <w:marRight w:val="0"/>
          <w:marTop w:val="115"/>
          <w:marBottom w:val="0"/>
          <w:divBdr>
            <w:top w:val="none" w:sz="0" w:space="0" w:color="auto"/>
            <w:left w:val="none" w:sz="0" w:space="0" w:color="auto"/>
            <w:bottom w:val="none" w:sz="0" w:space="0" w:color="auto"/>
            <w:right w:val="none" w:sz="0" w:space="0" w:color="auto"/>
          </w:divBdr>
        </w:div>
        <w:div w:id="1589195451">
          <w:marLeft w:val="547"/>
          <w:marRight w:val="0"/>
          <w:marTop w:val="115"/>
          <w:marBottom w:val="0"/>
          <w:divBdr>
            <w:top w:val="none" w:sz="0" w:space="0" w:color="auto"/>
            <w:left w:val="none" w:sz="0" w:space="0" w:color="auto"/>
            <w:bottom w:val="none" w:sz="0" w:space="0" w:color="auto"/>
            <w:right w:val="none" w:sz="0" w:space="0" w:color="auto"/>
          </w:divBdr>
        </w:div>
      </w:divsChild>
    </w:div>
    <w:div w:id="1473062046">
      <w:bodyDiv w:val="1"/>
      <w:marLeft w:val="0"/>
      <w:marRight w:val="0"/>
      <w:marTop w:val="0"/>
      <w:marBottom w:val="0"/>
      <w:divBdr>
        <w:top w:val="none" w:sz="0" w:space="0" w:color="auto"/>
        <w:left w:val="none" w:sz="0" w:space="0" w:color="auto"/>
        <w:bottom w:val="none" w:sz="0" w:space="0" w:color="auto"/>
        <w:right w:val="none" w:sz="0" w:space="0" w:color="auto"/>
      </w:divBdr>
    </w:div>
    <w:div w:id="1473523206">
      <w:bodyDiv w:val="1"/>
      <w:marLeft w:val="0"/>
      <w:marRight w:val="0"/>
      <w:marTop w:val="0"/>
      <w:marBottom w:val="0"/>
      <w:divBdr>
        <w:top w:val="none" w:sz="0" w:space="0" w:color="auto"/>
        <w:left w:val="none" w:sz="0" w:space="0" w:color="auto"/>
        <w:bottom w:val="none" w:sz="0" w:space="0" w:color="auto"/>
        <w:right w:val="none" w:sz="0" w:space="0" w:color="auto"/>
      </w:divBdr>
    </w:div>
    <w:div w:id="1478650278">
      <w:bodyDiv w:val="1"/>
      <w:marLeft w:val="0"/>
      <w:marRight w:val="0"/>
      <w:marTop w:val="0"/>
      <w:marBottom w:val="0"/>
      <w:divBdr>
        <w:top w:val="none" w:sz="0" w:space="0" w:color="auto"/>
        <w:left w:val="none" w:sz="0" w:space="0" w:color="auto"/>
        <w:bottom w:val="none" w:sz="0" w:space="0" w:color="auto"/>
        <w:right w:val="none" w:sz="0" w:space="0" w:color="auto"/>
      </w:divBdr>
    </w:div>
    <w:div w:id="1481769343">
      <w:bodyDiv w:val="1"/>
      <w:marLeft w:val="0"/>
      <w:marRight w:val="0"/>
      <w:marTop w:val="0"/>
      <w:marBottom w:val="0"/>
      <w:divBdr>
        <w:top w:val="none" w:sz="0" w:space="0" w:color="auto"/>
        <w:left w:val="none" w:sz="0" w:space="0" w:color="auto"/>
        <w:bottom w:val="none" w:sz="0" w:space="0" w:color="auto"/>
        <w:right w:val="none" w:sz="0" w:space="0" w:color="auto"/>
      </w:divBdr>
    </w:div>
    <w:div w:id="1484195363">
      <w:bodyDiv w:val="1"/>
      <w:marLeft w:val="0"/>
      <w:marRight w:val="0"/>
      <w:marTop w:val="0"/>
      <w:marBottom w:val="0"/>
      <w:divBdr>
        <w:top w:val="none" w:sz="0" w:space="0" w:color="auto"/>
        <w:left w:val="none" w:sz="0" w:space="0" w:color="auto"/>
        <w:bottom w:val="none" w:sz="0" w:space="0" w:color="auto"/>
        <w:right w:val="none" w:sz="0" w:space="0" w:color="auto"/>
      </w:divBdr>
    </w:div>
    <w:div w:id="1489394945">
      <w:bodyDiv w:val="1"/>
      <w:marLeft w:val="0"/>
      <w:marRight w:val="0"/>
      <w:marTop w:val="0"/>
      <w:marBottom w:val="0"/>
      <w:divBdr>
        <w:top w:val="none" w:sz="0" w:space="0" w:color="auto"/>
        <w:left w:val="none" w:sz="0" w:space="0" w:color="auto"/>
        <w:bottom w:val="none" w:sz="0" w:space="0" w:color="auto"/>
        <w:right w:val="none" w:sz="0" w:space="0" w:color="auto"/>
      </w:divBdr>
      <w:divsChild>
        <w:div w:id="29186399">
          <w:marLeft w:val="1440"/>
          <w:marRight w:val="0"/>
          <w:marTop w:val="96"/>
          <w:marBottom w:val="0"/>
          <w:divBdr>
            <w:top w:val="none" w:sz="0" w:space="0" w:color="auto"/>
            <w:left w:val="none" w:sz="0" w:space="0" w:color="auto"/>
            <w:bottom w:val="none" w:sz="0" w:space="0" w:color="auto"/>
            <w:right w:val="none" w:sz="0" w:space="0" w:color="auto"/>
          </w:divBdr>
        </w:div>
        <w:div w:id="560596263">
          <w:marLeft w:val="1440"/>
          <w:marRight w:val="0"/>
          <w:marTop w:val="96"/>
          <w:marBottom w:val="0"/>
          <w:divBdr>
            <w:top w:val="none" w:sz="0" w:space="0" w:color="auto"/>
            <w:left w:val="none" w:sz="0" w:space="0" w:color="auto"/>
            <w:bottom w:val="none" w:sz="0" w:space="0" w:color="auto"/>
            <w:right w:val="none" w:sz="0" w:space="0" w:color="auto"/>
          </w:divBdr>
        </w:div>
        <w:div w:id="602803764">
          <w:marLeft w:val="1440"/>
          <w:marRight w:val="0"/>
          <w:marTop w:val="96"/>
          <w:marBottom w:val="0"/>
          <w:divBdr>
            <w:top w:val="none" w:sz="0" w:space="0" w:color="auto"/>
            <w:left w:val="none" w:sz="0" w:space="0" w:color="auto"/>
            <w:bottom w:val="none" w:sz="0" w:space="0" w:color="auto"/>
            <w:right w:val="none" w:sz="0" w:space="0" w:color="auto"/>
          </w:divBdr>
        </w:div>
        <w:div w:id="747309906">
          <w:marLeft w:val="1440"/>
          <w:marRight w:val="0"/>
          <w:marTop w:val="96"/>
          <w:marBottom w:val="0"/>
          <w:divBdr>
            <w:top w:val="none" w:sz="0" w:space="0" w:color="auto"/>
            <w:left w:val="none" w:sz="0" w:space="0" w:color="auto"/>
            <w:bottom w:val="none" w:sz="0" w:space="0" w:color="auto"/>
            <w:right w:val="none" w:sz="0" w:space="0" w:color="auto"/>
          </w:divBdr>
        </w:div>
        <w:div w:id="1232618334">
          <w:marLeft w:val="835"/>
          <w:marRight w:val="0"/>
          <w:marTop w:val="115"/>
          <w:marBottom w:val="0"/>
          <w:divBdr>
            <w:top w:val="none" w:sz="0" w:space="0" w:color="auto"/>
            <w:left w:val="none" w:sz="0" w:space="0" w:color="auto"/>
            <w:bottom w:val="none" w:sz="0" w:space="0" w:color="auto"/>
            <w:right w:val="none" w:sz="0" w:space="0" w:color="auto"/>
          </w:divBdr>
        </w:div>
        <w:div w:id="1243834974">
          <w:marLeft w:val="1440"/>
          <w:marRight w:val="0"/>
          <w:marTop w:val="96"/>
          <w:marBottom w:val="0"/>
          <w:divBdr>
            <w:top w:val="none" w:sz="0" w:space="0" w:color="auto"/>
            <w:left w:val="none" w:sz="0" w:space="0" w:color="auto"/>
            <w:bottom w:val="none" w:sz="0" w:space="0" w:color="auto"/>
            <w:right w:val="none" w:sz="0" w:space="0" w:color="auto"/>
          </w:divBdr>
        </w:div>
        <w:div w:id="1344667846">
          <w:marLeft w:val="1440"/>
          <w:marRight w:val="0"/>
          <w:marTop w:val="96"/>
          <w:marBottom w:val="0"/>
          <w:divBdr>
            <w:top w:val="none" w:sz="0" w:space="0" w:color="auto"/>
            <w:left w:val="none" w:sz="0" w:space="0" w:color="auto"/>
            <w:bottom w:val="none" w:sz="0" w:space="0" w:color="auto"/>
            <w:right w:val="none" w:sz="0" w:space="0" w:color="auto"/>
          </w:divBdr>
        </w:div>
        <w:div w:id="1612735680">
          <w:marLeft w:val="1440"/>
          <w:marRight w:val="0"/>
          <w:marTop w:val="96"/>
          <w:marBottom w:val="0"/>
          <w:divBdr>
            <w:top w:val="none" w:sz="0" w:space="0" w:color="auto"/>
            <w:left w:val="none" w:sz="0" w:space="0" w:color="auto"/>
            <w:bottom w:val="none" w:sz="0" w:space="0" w:color="auto"/>
            <w:right w:val="none" w:sz="0" w:space="0" w:color="auto"/>
          </w:divBdr>
        </w:div>
        <w:div w:id="2131896882">
          <w:marLeft w:val="1440"/>
          <w:marRight w:val="0"/>
          <w:marTop w:val="96"/>
          <w:marBottom w:val="0"/>
          <w:divBdr>
            <w:top w:val="none" w:sz="0" w:space="0" w:color="auto"/>
            <w:left w:val="none" w:sz="0" w:space="0" w:color="auto"/>
            <w:bottom w:val="none" w:sz="0" w:space="0" w:color="auto"/>
            <w:right w:val="none" w:sz="0" w:space="0" w:color="auto"/>
          </w:divBdr>
        </w:div>
      </w:divsChild>
    </w:div>
    <w:div w:id="1489443162">
      <w:bodyDiv w:val="1"/>
      <w:marLeft w:val="0"/>
      <w:marRight w:val="0"/>
      <w:marTop w:val="0"/>
      <w:marBottom w:val="0"/>
      <w:divBdr>
        <w:top w:val="none" w:sz="0" w:space="0" w:color="auto"/>
        <w:left w:val="none" w:sz="0" w:space="0" w:color="auto"/>
        <w:bottom w:val="none" w:sz="0" w:space="0" w:color="auto"/>
        <w:right w:val="none" w:sz="0" w:space="0" w:color="auto"/>
      </w:divBdr>
    </w:div>
    <w:div w:id="1491024996">
      <w:bodyDiv w:val="1"/>
      <w:marLeft w:val="0"/>
      <w:marRight w:val="0"/>
      <w:marTop w:val="0"/>
      <w:marBottom w:val="0"/>
      <w:divBdr>
        <w:top w:val="none" w:sz="0" w:space="0" w:color="auto"/>
        <w:left w:val="none" w:sz="0" w:space="0" w:color="auto"/>
        <w:bottom w:val="none" w:sz="0" w:space="0" w:color="auto"/>
        <w:right w:val="none" w:sz="0" w:space="0" w:color="auto"/>
      </w:divBdr>
    </w:div>
    <w:div w:id="1494444695">
      <w:bodyDiv w:val="1"/>
      <w:marLeft w:val="0"/>
      <w:marRight w:val="0"/>
      <w:marTop w:val="0"/>
      <w:marBottom w:val="0"/>
      <w:divBdr>
        <w:top w:val="none" w:sz="0" w:space="0" w:color="auto"/>
        <w:left w:val="none" w:sz="0" w:space="0" w:color="auto"/>
        <w:bottom w:val="none" w:sz="0" w:space="0" w:color="auto"/>
        <w:right w:val="none" w:sz="0" w:space="0" w:color="auto"/>
      </w:divBdr>
    </w:div>
    <w:div w:id="1495682021">
      <w:bodyDiv w:val="1"/>
      <w:marLeft w:val="0"/>
      <w:marRight w:val="0"/>
      <w:marTop w:val="0"/>
      <w:marBottom w:val="0"/>
      <w:divBdr>
        <w:top w:val="none" w:sz="0" w:space="0" w:color="auto"/>
        <w:left w:val="none" w:sz="0" w:space="0" w:color="auto"/>
        <w:bottom w:val="none" w:sz="0" w:space="0" w:color="auto"/>
        <w:right w:val="none" w:sz="0" w:space="0" w:color="auto"/>
      </w:divBdr>
    </w:div>
    <w:div w:id="1503353213">
      <w:bodyDiv w:val="1"/>
      <w:marLeft w:val="0"/>
      <w:marRight w:val="0"/>
      <w:marTop w:val="0"/>
      <w:marBottom w:val="0"/>
      <w:divBdr>
        <w:top w:val="none" w:sz="0" w:space="0" w:color="auto"/>
        <w:left w:val="none" w:sz="0" w:space="0" w:color="auto"/>
        <w:bottom w:val="none" w:sz="0" w:space="0" w:color="auto"/>
        <w:right w:val="none" w:sz="0" w:space="0" w:color="auto"/>
      </w:divBdr>
    </w:div>
    <w:div w:id="1505365432">
      <w:bodyDiv w:val="1"/>
      <w:marLeft w:val="0"/>
      <w:marRight w:val="0"/>
      <w:marTop w:val="0"/>
      <w:marBottom w:val="0"/>
      <w:divBdr>
        <w:top w:val="none" w:sz="0" w:space="0" w:color="auto"/>
        <w:left w:val="none" w:sz="0" w:space="0" w:color="auto"/>
        <w:bottom w:val="none" w:sz="0" w:space="0" w:color="auto"/>
        <w:right w:val="none" w:sz="0" w:space="0" w:color="auto"/>
      </w:divBdr>
      <w:divsChild>
        <w:div w:id="790635094">
          <w:marLeft w:val="533"/>
          <w:marRight w:val="0"/>
          <w:marTop w:val="480"/>
          <w:marBottom w:val="0"/>
          <w:divBdr>
            <w:top w:val="none" w:sz="0" w:space="0" w:color="auto"/>
            <w:left w:val="none" w:sz="0" w:space="0" w:color="auto"/>
            <w:bottom w:val="none" w:sz="0" w:space="0" w:color="auto"/>
            <w:right w:val="none" w:sz="0" w:space="0" w:color="auto"/>
          </w:divBdr>
        </w:div>
        <w:div w:id="1089542976">
          <w:marLeft w:val="533"/>
          <w:marRight w:val="0"/>
          <w:marTop w:val="480"/>
          <w:marBottom w:val="0"/>
          <w:divBdr>
            <w:top w:val="none" w:sz="0" w:space="0" w:color="auto"/>
            <w:left w:val="none" w:sz="0" w:space="0" w:color="auto"/>
            <w:bottom w:val="none" w:sz="0" w:space="0" w:color="auto"/>
            <w:right w:val="none" w:sz="0" w:space="0" w:color="auto"/>
          </w:divBdr>
        </w:div>
        <w:div w:id="1721395097">
          <w:marLeft w:val="533"/>
          <w:marRight w:val="0"/>
          <w:marTop w:val="480"/>
          <w:marBottom w:val="0"/>
          <w:divBdr>
            <w:top w:val="none" w:sz="0" w:space="0" w:color="auto"/>
            <w:left w:val="none" w:sz="0" w:space="0" w:color="auto"/>
            <w:bottom w:val="none" w:sz="0" w:space="0" w:color="auto"/>
            <w:right w:val="none" w:sz="0" w:space="0" w:color="auto"/>
          </w:divBdr>
        </w:div>
        <w:div w:id="1858931882">
          <w:marLeft w:val="533"/>
          <w:marRight w:val="0"/>
          <w:marTop w:val="480"/>
          <w:marBottom w:val="0"/>
          <w:divBdr>
            <w:top w:val="none" w:sz="0" w:space="0" w:color="auto"/>
            <w:left w:val="none" w:sz="0" w:space="0" w:color="auto"/>
            <w:bottom w:val="none" w:sz="0" w:space="0" w:color="auto"/>
            <w:right w:val="none" w:sz="0" w:space="0" w:color="auto"/>
          </w:divBdr>
        </w:div>
      </w:divsChild>
    </w:div>
    <w:div w:id="1509097699">
      <w:bodyDiv w:val="1"/>
      <w:marLeft w:val="0"/>
      <w:marRight w:val="0"/>
      <w:marTop w:val="0"/>
      <w:marBottom w:val="0"/>
      <w:divBdr>
        <w:top w:val="none" w:sz="0" w:space="0" w:color="auto"/>
        <w:left w:val="none" w:sz="0" w:space="0" w:color="auto"/>
        <w:bottom w:val="none" w:sz="0" w:space="0" w:color="auto"/>
        <w:right w:val="none" w:sz="0" w:space="0" w:color="auto"/>
      </w:divBdr>
    </w:div>
    <w:div w:id="1509250706">
      <w:bodyDiv w:val="1"/>
      <w:marLeft w:val="0"/>
      <w:marRight w:val="0"/>
      <w:marTop w:val="0"/>
      <w:marBottom w:val="0"/>
      <w:divBdr>
        <w:top w:val="none" w:sz="0" w:space="0" w:color="auto"/>
        <w:left w:val="none" w:sz="0" w:space="0" w:color="auto"/>
        <w:bottom w:val="none" w:sz="0" w:space="0" w:color="auto"/>
        <w:right w:val="none" w:sz="0" w:space="0" w:color="auto"/>
      </w:divBdr>
    </w:div>
    <w:div w:id="1512528112">
      <w:bodyDiv w:val="1"/>
      <w:marLeft w:val="0"/>
      <w:marRight w:val="0"/>
      <w:marTop w:val="0"/>
      <w:marBottom w:val="0"/>
      <w:divBdr>
        <w:top w:val="none" w:sz="0" w:space="0" w:color="auto"/>
        <w:left w:val="none" w:sz="0" w:space="0" w:color="auto"/>
        <w:bottom w:val="none" w:sz="0" w:space="0" w:color="auto"/>
        <w:right w:val="none" w:sz="0" w:space="0" w:color="auto"/>
      </w:divBdr>
    </w:div>
    <w:div w:id="1515073455">
      <w:bodyDiv w:val="1"/>
      <w:marLeft w:val="0"/>
      <w:marRight w:val="0"/>
      <w:marTop w:val="0"/>
      <w:marBottom w:val="0"/>
      <w:divBdr>
        <w:top w:val="none" w:sz="0" w:space="0" w:color="auto"/>
        <w:left w:val="none" w:sz="0" w:space="0" w:color="auto"/>
        <w:bottom w:val="none" w:sz="0" w:space="0" w:color="auto"/>
        <w:right w:val="none" w:sz="0" w:space="0" w:color="auto"/>
      </w:divBdr>
    </w:div>
    <w:div w:id="1515339449">
      <w:bodyDiv w:val="1"/>
      <w:marLeft w:val="0"/>
      <w:marRight w:val="0"/>
      <w:marTop w:val="0"/>
      <w:marBottom w:val="0"/>
      <w:divBdr>
        <w:top w:val="none" w:sz="0" w:space="0" w:color="auto"/>
        <w:left w:val="none" w:sz="0" w:space="0" w:color="auto"/>
        <w:bottom w:val="none" w:sz="0" w:space="0" w:color="auto"/>
        <w:right w:val="none" w:sz="0" w:space="0" w:color="auto"/>
      </w:divBdr>
      <w:divsChild>
        <w:div w:id="7484064">
          <w:marLeft w:val="1166"/>
          <w:marRight w:val="0"/>
          <w:marTop w:val="96"/>
          <w:marBottom w:val="0"/>
          <w:divBdr>
            <w:top w:val="none" w:sz="0" w:space="0" w:color="auto"/>
            <w:left w:val="none" w:sz="0" w:space="0" w:color="auto"/>
            <w:bottom w:val="none" w:sz="0" w:space="0" w:color="auto"/>
            <w:right w:val="none" w:sz="0" w:space="0" w:color="auto"/>
          </w:divBdr>
        </w:div>
        <w:div w:id="23527817">
          <w:marLeft w:val="1166"/>
          <w:marRight w:val="0"/>
          <w:marTop w:val="96"/>
          <w:marBottom w:val="0"/>
          <w:divBdr>
            <w:top w:val="none" w:sz="0" w:space="0" w:color="auto"/>
            <w:left w:val="none" w:sz="0" w:space="0" w:color="auto"/>
            <w:bottom w:val="none" w:sz="0" w:space="0" w:color="auto"/>
            <w:right w:val="none" w:sz="0" w:space="0" w:color="auto"/>
          </w:divBdr>
        </w:div>
        <w:div w:id="240339009">
          <w:marLeft w:val="547"/>
          <w:marRight w:val="0"/>
          <w:marTop w:val="115"/>
          <w:marBottom w:val="0"/>
          <w:divBdr>
            <w:top w:val="none" w:sz="0" w:space="0" w:color="auto"/>
            <w:left w:val="none" w:sz="0" w:space="0" w:color="auto"/>
            <w:bottom w:val="none" w:sz="0" w:space="0" w:color="auto"/>
            <w:right w:val="none" w:sz="0" w:space="0" w:color="auto"/>
          </w:divBdr>
        </w:div>
        <w:div w:id="676269700">
          <w:marLeft w:val="1166"/>
          <w:marRight w:val="0"/>
          <w:marTop w:val="96"/>
          <w:marBottom w:val="0"/>
          <w:divBdr>
            <w:top w:val="none" w:sz="0" w:space="0" w:color="auto"/>
            <w:left w:val="none" w:sz="0" w:space="0" w:color="auto"/>
            <w:bottom w:val="none" w:sz="0" w:space="0" w:color="auto"/>
            <w:right w:val="none" w:sz="0" w:space="0" w:color="auto"/>
          </w:divBdr>
        </w:div>
        <w:div w:id="1612397935">
          <w:marLeft w:val="547"/>
          <w:marRight w:val="0"/>
          <w:marTop w:val="115"/>
          <w:marBottom w:val="0"/>
          <w:divBdr>
            <w:top w:val="none" w:sz="0" w:space="0" w:color="auto"/>
            <w:left w:val="none" w:sz="0" w:space="0" w:color="auto"/>
            <w:bottom w:val="none" w:sz="0" w:space="0" w:color="auto"/>
            <w:right w:val="none" w:sz="0" w:space="0" w:color="auto"/>
          </w:divBdr>
        </w:div>
        <w:div w:id="1647004987">
          <w:marLeft w:val="1166"/>
          <w:marRight w:val="0"/>
          <w:marTop w:val="96"/>
          <w:marBottom w:val="0"/>
          <w:divBdr>
            <w:top w:val="none" w:sz="0" w:space="0" w:color="auto"/>
            <w:left w:val="none" w:sz="0" w:space="0" w:color="auto"/>
            <w:bottom w:val="none" w:sz="0" w:space="0" w:color="auto"/>
            <w:right w:val="none" w:sz="0" w:space="0" w:color="auto"/>
          </w:divBdr>
        </w:div>
        <w:div w:id="1947155587">
          <w:marLeft w:val="1166"/>
          <w:marRight w:val="0"/>
          <w:marTop w:val="96"/>
          <w:marBottom w:val="0"/>
          <w:divBdr>
            <w:top w:val="none" w:sz="0" w:space="0" w:color="auto"/>
            <w:left w:val="none" w:sz="0" w:space="0" w:color="auto"/>
            <w:bottom w:val="none" w:sz="0" w:space="0" w:color="auto"/>
            <w:right w:val="none" w:sz="0" w:space="0" w:color="auto"/>
          </w:divBdr>
        </w:div>
      </w:divsChild>
    </w:div>
    <w:div w:id="1517646186">
      <w:bodyDiv w:val="1"/>
      <w:marLeft w:val="0"/>
      <w:marRight w:val="0"/>
      <w:marTop w:val="0"/>
      <w:marBottom w:val="0"/>
      <w:divBdr>
        <w:top w:val="none" w:sz="0" w:space="0" w:color="auto"/>
        <w:left w:val="none" w:sz="0" w:space="0" w:color="auto"/>
        <w:bottom w:val="none" w:sz="0" w:space="0" w:color="auto"/>
        <w:right w:val="none" w:sz="0" w:space="0" w:color="auto"/>
      </w:divBdr>
    </w:div>
    <w:div w:id="1521971216">
      <w:bodyDiv w:val="1"/>
      <w:marLeft w:val="0"/>
      <w:marRight w:val="0"/>
      <w:marTop w:val="0"/>
      <w:marBottom w:val="0"/>
      <w:divBdr>
        <w:top w:val="none" w:sz="0" w:space="0" w:color="auto"/>
        <w:left w:val="none" w:sz="0" w:space="0" w:color="auto"/>
        <w:bottom w:val="none" w:sz="0" w:space="0" w:color="auto"/>
        <w:right w:val="none" w:sz="0" w:space="0" w:color="auto"/>
      </w:divBdr>
    </w:div>
    <w:div w:id="1525090635">
      <w:bodyDiv w:val="1"/>
      <w:marLeft w:val="0"/>
      <w:marRight w:val="0"/>
      <w:marTop w:val="0"/>
      <w:marBottom w:val="0"/>
      <w:divBdr>
        <w:top w:val="none" w:sz="0" w:space="0" w:color="auto"/>
        <w:left w:val="none" w:sz="0" w:space="0" w:color="auto"/>
        <w:bottom w:val="none" w:sz="0" w:space="0" w:color="auto"/>
        <w:right w:val="none" w:sz="0" w:space="0" w:color="auto"/>
      </w:divBdr>
    </w:div>
    <w:div w:id="1525704177">
      <w:bodyDiv w:val="1"/>
      <w:marLeft w:val="0"/>
      <w:marRight w:val="0"/>
      <w:marTop w:val="0"/>
      <w:marBottom w:val="0"/>
      <w:divBdr>
        <w:top w:val="none" w:sz="0" w:space="0" w:color="auto"/>
        <w:left w:val="none" w:sz="0" w:space="0" w:color="auto"/>
        <w:bottom w:val="none" w:sz="0" w:space="0" w:color="auto"/>
        <w:right w:val="none" w:sz="0" w:space="0" w:color="auto"/>
      </w:divBdr>
    </w:div>
    <w:div w:id="1526939323">
      <w:bodyDiv w:val="1"/>
      <w:marLeft w:val="0"/>
      <w:marRight w:val="0"/>
      <w:marTop w:val="0"/>
      <w:marBottom w:val="0"/>
      <w:divBdr>
        <w:top w:val="none" w:sz="0" w:space="0" w:color="auto"/>
        <w:left w:val="none" w:sz="0" w:space="0" w:color="auto"/>
        <w:bottom w:val="none" w:sz="0" w:space="0" w:color="auto"/>
        <w:right w:val="none" w:sz="0" w:space="0" w:color="auto"/>
      </w:divBdr>
    </w:div>
    <w:div w:id="1530222190">
      <w:bodyDiv w:val="1"/>
      <w:marLeft w:val="0"/>
      <w:marRight w:val="0"/>
      <w:marTop w:val="0"/>
      <w:marBottom w:val="0"/>
      <w:divBdr>
        <w:top w:val="none" w:sz="0" w:space="0" w:color="auto"/>
        <w:left w:val="none" w:sz="0" w:space="0" w:color="auto"/>
        <w:bottom w:val="none" w:sz="0" w:space="0" w:color="auto"/>
        <w:right w:val="none" w:sz="0" w:space="0" w:color="auto"/>
      </w:divBdr>
    </w:div>
    <w:div w:id="1532957255">
      <w:bodyDiv w:val="1"/>
      <w:marLeft w:val="0"/>
      <w:marRight w:val="0"/>
      <w:marTop w:val="0"/>
      <w:marBottom w:val="0"/>
      <w:divBdr>
        <w:top w:val="none" w:sz="0" w:space="0" w:color="auto"/>
        <w:left w:val="none" w:sz="0" w:space="0" w:color="auto"/>
        <w:bottom w:val="none" w:sz="0" w:space="0" w:color="auto"/>
        <w:right w:val="none" w:sz="0" w:space="0" w:color="auto"/>
      </w:divBdr>
      <w:divsChild>
        <w:div w:id="911278272">
          <w:marLeft w:val="547"/>
          <w:marRight w:val="0"/>
          <w:marTop w:val="360"/>
          <w:marBottom w:val="0"/>
          <w:divBdr>
            <w:top w:val="none" w:sz="0" w:space="0" w:color="auto"/>
            <w:left w:val="none" w:sz="0" w:space="0" w:color="auto"/>
            <w:bottom w:val="none" w:sz="0" w:space="0" w:color="auto"/>
            <w:right w:val="none" w:sz="0" w:space="0" w:color="auto"/>
          </w:divBdr>
        </w:div>
      </w:divsChild>
    </w:div>
    <w:div w:id="1536041826">
      <w:bodyDiv w:val="1"/>
      <w:marLeft w:val="0"/>
      <w:marRight w:val="0"/>
      <w:marTop w:val="0"/>
      <w:marBottom w:val="0"/>
      <w:divBdr>
        <w:top w:val="none" w:sz="0" w:space="0" w:color="auto"/>
        <w:left w:val="none" w:sz="0" w:space="0" w:color="auto"/>
        <w:bottom w:val="none" w:sz="0" w:space="0" w:color="auto"/>
        <w:right w:val="none" w:sz="0" w:space="0" w:color="auto"/>
      </w:divBdr>
      <w:divsChild>
        <w:div w:id="406928154">
          <w:marLeft w:val="0"/>
          <w:marRight w:val="0"/>
          <w:marTop w:val="0"/>
          <w:marBottom w:val="0"/>
          <w:divBdr>
            <w:top w:val="none" w:sz="0" w:space="0" w:color="auto"/>
            <w:left w:val="none" w:sz="0" w:space="0" w:color="auto"/>
            <w:bottom w:val="none" w:sz="0" w:space="0" w:color="auto"/>
            <w:right w:val="none" w:sz="0" w:space="0" w:color="auto"/>
          </w:divBdr>
        </w:div>
      </w:divsChild>
    </w:div>
    <w:div w:id="1536500298">
      <w:bodyDiv w:val="1"/>
      <w:marLeft w:val="0"/>
      <w:marRight w:val="0"/>
      <w:marTop w:val="0"/>
      <w:marBottom w:val="0"/>
      <w:divBdr>
        <w:top w:val="none" w:sz="0" w:space="0" w:color="auto"/>
        <w:left w:val="none" w:sz="0" w:space="0" w:color="auto"/>
        <w:bottom w:val="none" w:sz="0" w:space="0" w:color="auto"/>
        <w:right w:val="none" w:sz="0" w:space="0" w:color="auto"/>
      </w:divBdr>
      <w:divsChild>
        <w:div w:id="653028789">
          <w:marLeft w:val="547"/>
          <w:marRight w:val="0"/>
          <w:marTop w:val="115"/>
          <w:marBottom w:val="0"/>
          <w:divBdr>
            <w:top w:val="none" w:sz="0" w:space="0" w:color="auto"/>
            <w:left w:val="none" w:sz="0" w:space="0" w:color="auto"/>
            <w:bottom w:val="none" w:sz="0" w:space="0" w:color="auto"/>
            <w:right w:val="none" w:sz="0" w:space="0" w:color="auto"/>
          </w:divBdr>
        </w:div>
        <w:div w:id="1289241347">
          <w:marLeft w:val="547"/>
          <w:marRight w:val="0"/>
          <w:marTop w:val="115"/>
          <w:marBottom w:val="0"/>
          <w:divBdr>
            <w:top w:val="none" w:sz="0" w:space="0" w:color="auto"/>
            <w:left w:val="none" w:sz="0" w:space="0" w:color="auto"/>
            <w:bottom w:val="none" w:sz="0" w:space="0" w:color="auto"/>
            <w:right w:val="none" w:sz="0" w:space="0" w:color="auto"/>
          </w:divBdr>
        </w:div>
        <w:div w:id="1488978422">
          <w:marLeft w:val="547"/>
          <w:marRight w:val="0"/>
          <w:marTop w:val="115"/>
          <w:marBottom w:val="0"/>
          <w:divBdr>
            <w:top w:val="none" w:sz="0" w:space="0" w:color="auto"/>
            <w:left w:val="none" w:sz="0" w:space="0" w:color="auto"/>
            <w:bottom w:val="none" w:sz="0" w:space="0" w:color="auto"/>
            <w:right w:val="none" w:sz="0" w:space="0" w:color="auto"/>
          </w:divBdr>
        </w:div>
      </w:divsChild>
    </w:div>
    <w:div w:id="1536967118">
      <w:bodyDiv w:val="1"/>
      <w:marLeft w:val="0"/>
      <w:marRight w:val="0"/>
      <w:marTop w:val="0"/>
      <w:marBottom w:val="0"/>
      <w:divBdr>
        <w:top w:val="none" w:sz="0" w:space="0" w:color="auto"/>
        <w:left w:val="none" w:sz="0" w:space="0" w:color="auto"/>
        <w:bottom w:val="none" w:sz="0" w:space="0" w:color="auto"/>
        <w:right w:val="none" w:sz="0" w:space="0" w:color="auto"/>
      </w:divBdr>
    </w:div>
    <w:div w:id="1539850244">
      <w:bodyDiv w:val="1"/>
      <w:marLeft w:val="0"/>
      <w:marRight w:val="0"/>
      <w:marTop w:val="0"/>
      <w:marBottom w:val="0"/>
      <w:divBdr>
        <w:top w:val="none" w:sz="0" w:space="0" w:color="auto"/>
        <w:left w:val="none" w:sz="0" w:space="0" w:color="auto"/>
        <w:bottom w:val="none" w:sz="0" w:space="0" w:color="auto"/>
        <w:right w:val="none" w:sz="0" w:space="0" w:color="auto"/>
      </w:divBdr>
      <w:divsChild>
        <w:div w:id="324095585">
          <w:marLeft w:val="1166"/>
          <w:marRight w:val="0"/>
          <w:marTop w:val="160"/>
          <w:marBottom w:val="80"/>
          <w:divBdr>
            <w:top w:val="none" w:sz="0" w:space="0" w:color="auto"/>
            <w:left w:val="none" w:sz="0" w:space="0" w:color="auto"/>
            <w:bottom w:val="none" w:sz="0" w:space="0" w:color="auto"/>
            <w:right w:val="none" w:sz="0" w:space="0" w:color="auto"/>
          </w:divBdr>
        </w:div>
        <w:div w:id="397900456">
          <w:marLeft w:val="994"/>
          <w:marRight w:val="0"/>
          <w:marTop w:val="160"/>
          <w:marBottom w:val="80"/>
          <w:divBdr>
            <w:top w:val="none" w:sz="0" w:space="0" w:color="auto"/>
            <w:left w:val="none" w:sz="0" w:space="0" w:color="auto"/>
            <w:bottom w:val="none" w:sz="0" w:space="0" w:color="auto"/>
            <w:right w:val="none" w:sz="0" w:space="0" w:color="auto"/>
          </w:divBdr>
        </w:div>
        <w:div w:id="576331468">
          <w:marLeft w:val="547"/>
          <w:marRight w:val="0"/>
          <w:marTop w:val="120"/>
          <w:marBottom w:val="120"/>
          <w:divBdr>
            <w:top w:val="none" w:sz="0" w:space="0" w:color="auto"/>
            <w:left w:val="none" w:sz="0" w:space="0" w:color="auto"/>
            <w:bottom w:val="none" w:sz="0" w:space="0" w:color="auto"/>
            <w:right w:val="none" w:sz="0" w:space="0" w:color="auto"/>
          </w:divBdr>
        </w:div>
        <w:div w:id="609289111">
          <w:marLeft w:val="994"/>
          <w:marRight w:val="0"/>
          <w:marTop w:val="160"/>
          <w:marBottom w:val="80"/>
          <w:divBdr>
            <w:top w:val="none" w:sz="0" w:space="0" w:color="auto"/>
            <w:left w:val="none" w:sz="0" w:space="0" w:color="auto"/>
            <w:bottom w:val="none" w:sz="0" w:space="0" w:color="auto"/>
            <w:right w:val="none" w:sz="0" w:space="0" w:color="auto"/>
          </w:divBdr>
        </w:div>
        <w:div w:id="937719338">
          <w:marLeft w:val="994"/>
          <w:marRight w:val="0"/>
          <w:marTop w:val="160"/>
          <w:marBottom w:val="80"/>
          <w:divBdr>
            <w:top w:val="none" w:sz="0" w:space="0" w:color="auto"/>
            <w:left w:val="none" w:sz="0" w:space="0" w:color="auto"/>
            <w:bottom w:val="none" w:sz="0" w:space="0" w:color="auto"/>
            <w:right w:val="none" w:sz="0" w:space="0" w:color="auto"/>
          </w:divBdr>
        </w:div>
        <w:div w:id="1214586568">
          <w:marLeft w:val="1166"/>
          <w:marRight w:val="0"/>
          <w:marTop w:val="160"/>
          <w:marBottom w:val="80"/>
          <w:divBdr>
            <w:top w:val="none" w:sz="0" w:space="0" w:color="auto"/>
            <w:left w:val="none" w:sz="0" w:space="0" w:color="auto"/>
            <w:bottom w:val="none" w:sz="0" w:space="0" w:color="auto"/>
            <w:right w:val="none" w:sz="0" w:space="0" w:color="auto"/>
          </w:divBdr>
        </w:div>
        <w:div w:id="1354572833">
          <w:marLeft w:val="720"/>
          <w:marRight w:val="0"/>
          <w:marTop w:val="240"/>
          <w:marBottom w:val="120"/>
          <w:divBdr>
            <w:top w:val="none" w:sz="0" w:space="0" w:color="auto"/>
            <w:left w:val="none" w:sz="0" w:space="0" w:color="auto"/>
            <w:bottom w:val="none" w:sz="0" w:space="0" w:color="auto"/>
            <w:right w:val="none" w:sz="0" w:space="0" w:color="auto"/>
          </w:divBdr>
        </w:div>
        <w:div w:id="1589774079">
          <w:marLeft w:val="1166"/>
          <w:marRight w:val="0"/>
          <w:marTop w:val="160"/>
          <w:marBottom w:val="80"/>
          <w:divBdr>
            <w:top w:val="none" w:sz="0" w:space="0" w:color="auto"/>
            <w:left w:val="none" w:sz="0" w:space="0" w:color="auto"/>
            <w:bottom w:val="none" w:sz="0" w:space="0" w:color="auto"/>
            <w:right w:val="none" w:sz="0" w:space="0" w:color="auto"/>
          </w:divBdr>
        </w:div>
        <w:div w:id="1935244439">
          <w:marLeft w:val="1166"/>
          <w:marRight w:val="0"/>
          <w:marTop w:val="160"/>
          <w:marBottom w:val="80"/>
          <w:divBdr>
            <w:top w:val="none" w:sz="0" w:space="0" w:color="auto"/>
            <w:left w:val="none" w:sz="0" w:space="0" w:color="auto"/>
            <w:bottom w:val="none" w:sz="0" w:space="0" w:color="auto"/>
            <w:right w:val="none" w:sz="0" w:space="0" w:color="auto"/>
          </w:divBdr>
        </w:div>
      </w:divsChild>
    </w:div>
    <w:div w:id="1540167587">
      <w:bodyDiv w:val="1"/>
      <w:marLeft w:val="0"/>
      <w:marRight w:val="0"/>
      <w:marTop w:val="0"/>
      <w:marBottom w:val="0"/>
      <w:divBdr>
        <w:top w:val="none" w:sz="0" w:space="0" w:color="auto"/>
        <w:left w:val="none" w:sz="0" w:space="0" w:color="auto"/>
        <w:bottom w:val="none" w:sz="0" w:space="0" w:color="auto"/>
        <w:right w:val="none" w:sz="0" w:space="0" w:color="auto"/>
      </w:divBdr>
      <w:divsChild>
        <w:div w:id="1278945555">
          <w:marLeft w:val="0"/>
          <w:marRight w:val="0"/>
          <w:marTop w:val="0"/>
          <w:marBottom w:val="0"/>
          <w:divBdr>
            <w:top w:val="none" w:sz="0" w:space="0" w:color="auto"/>
            <w:left w:val="none" w:sz="0" w:space="0" w:color="auto"/>
            <w:bottom w:val="none" w:sz="0" w:space="0" w:color="auto"/>
            <w:right w:val="none" w:sz="0" w:space="0" w:color="auto"/>
          </w:divBdr>
          <w:divsChild>
            <w:div w:id="5315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4844">
      <w:bodyDiv w:val="1"/>
      <w:marLeft w:val="0"/>
      <w:marRight w:val="0"/>
      <w:marTop w:val="0"/>
      <w:marBottom w:val="0"/>
      <w:divBdr>
        <w:top w:val="none" w:sz="0" w:space="0" w:color="auto"/>
        <w:left w:val="none" w:sz="0" w:space="0" w:color="auto"/>
        <w:bottom w:val="none" w:sz="0" w:space="0" w:color="auto"/>
        <w:right w:val="none" w:sz="0" w:space="0" w:color="auto"/>
      </w:divBdr>
    </w:div>
    <w:div w:id="1548374586">
      <w:bodyDiv w:val="1"/>
      <w:marLeft w:val="0"/>
      <w:marRight w:val="0"/>
      <w:marTop w:val="0"/>
      <w:marBottom w:val="0"/>
      <w:divBdr>
        <w:top w:val="none" w:sz="0" w:space="0" w:color="auto"/>
        <w:left w:val="none" w:sz="0" w:space="0" w:color="auto"/>
        <w:bottom w:val="none" w:sz="0" w:space="0" w:color="auto"/>
        <w:right w:val="none" w:sz="0" w:space="0" w:color="auto"/>
      </w:divBdr>
      <w:divsChild>
        <w:div w:id="214246249">
          <w:marLeft w:val="547"/>
          <w:marRight w:val="0"/>
          <w:marTop w:val="106"/>
          <w:marBottom w:val="0"/>
          <w:divBdr>
            <w:top w:val="none" w:sz="0" w:space="0" w:color="auto"/>
            <w:left w:val="none" w:sz="0" w:space="0" w:color="auto"/>
            <w:bottom w:val="none" w:sz="0" w:space="0" w:color="auto"/>
            <w:right w:val="none" w:sz="0" w:space="0" w:color="auto"/>
          </w:divBdr>
        </w:div>
        <w:div w:id="420949676">
          <w:marLeft w:val="547"/>
          <w:marRight w:val="0"/>
          <w:marTop w:val="106"/>
          <w:marBottom w:val="0"/>
          <w:divBdr>
            <w:top w:val="none" w:sz="0" w:space="0" w:color="auto"/>
            <w:left w:val="none" w:sz="0" w:space="0" w:color="auto"/>
            <w:bottom w:val="none" w:sz="0" w:space="0" w:color="auto"/>
            <w:right w:val="none" w:sz="0" w:space="0" w:color="auto"/>
          </w:divBdr>
        </w:div>
        <w:div w:id="533154794">
          <w:marLeft w:val="547"/>
          <w:marRight w:val="0"/>
          <w:marTop w:val="106"/>
          <w:marBottom w:val="0"/>
          <w:divBdr>
            <w:top w:val="none" w:sz="0" w:space="0" w:color="auto"/>
            <w:left w:val="none" w:sz="0" w:space="0" w:color="auto"/>
            <w:bottom w:val="none" w:sz="0" w:space="0" w:color="auto"/>
            <w:right w:val="none" w:sz="0" w:space="0" w:color="auto"/>
          </w:divBdr>
        </w:div>
        <w:div w:id="585653889">
          <w:marLeft w:val="547"/>
          <w:marRight w:val="0"/>
          <w:marTop w:val="106"/>
          <w:marBottom w:val="0"/>
          <w:divBdr>
            <w:top w:val="none" w:sz="0" w:space="0" w:color="auto"/>
            <w:left w:val="none" w:sz="0" w:space="0" w:color="auto"/>
            <w:bottom w:val="none" w:sz="0" w:space="0" w:color="auto"/>
            <w:right w:val="none" w:sz="0" w:space="0" w:color="auto"/>
          </w:divBdr>
        </w:div>
        <w:div w:id="757872349">
          <w:marLeft w:val="547"/>
          <w:marRight w:val="0"/>
          <w:marTop w:val="106"/>
          <w:marBottom w:val="0"/>
          <w:divBdr>
            <w:top w:val="none" w:sz="0" w:space="0" w:color="auto"/>
            <w:left w:val="none" w:sz="0" w:space="0" w:color="auto"/>
            <w:bottom w:val="none" w:sz="0" w:space="0" w:color="auto"/>
            <w:right w:val="none" w:sz="0" w:space="0" w:color="auto"/>
          </w:divBdr>
        </w:div>
        <w:div w:id="2017606916">
          <w:marLeft w:val="547"/>
          <w:marRight w:val="0"/>
          <w:marTop w:val="106"/>
          <w:marBottom w:val="0"/>
          <w:divBdr>
            <w:top w:val="none" w:sz="0" w:space="0" w:color="auto"/>
            <w:left w:val="none" w:sz="0" w:space="0" w:color="auto"/>
            <w:bottom w:val="none" w:sz="0" w:space="0" w:color="auto"/>
            <w:right w:val="none" w:sz="0" w:space="0" w:color="auto"/>
          </w:divBdr>
        </w:div>
      </w:divsChild>
    </w:div>
    <w:div w:id="1553422637">
      <w:bodyDiv w:val="1"/>
      <w:marLeft w:val="0"/>
      <w:marRight w:val="0"/>
      <w:marTop w:val="0"/>
      <w:marBottom w:val="0"/>
      <w:divBdr>
        <w:top w:val="none" w:sz="0" w:space="0" w:color="auto"/>
        <w:left w:val="none" w:sz="0" w:space="0" w:color="auto"/>
        <w:bottom w:val="none" w:sz="0" w:space="0" w:color="auto"/>
        <w:right w:val="none" w:sz="0" w:space="0" w:color="auto"/>
      </w:divBdr>
      <w:divsChild>
        <w:div w:id="118571301">
          <w:marLeft w:val="1440"/>
          <w:marRight w:val="0"/>
          <w:marTop w:val="0"/>
          <w:marBottom w:val="0"/>
          <w:divBdr>
            <w:top w:val="none" w:sz="0" w:space="0" w:color="auto"/>
            <w:left w:val="none" w:sz="0" w:space="0" w:color="auto"/>
            <w:bottom w:val="none" w:sz="0" w:space="0" w:color="auto"/>
            <w:right w:val="none" w:sz="0" w:space="0" w:color="auto"/>
          </w:divBdr>
        </w:div>
        <w:div w:id="469446199">
          <w:marLeft w:val="720"/>
          <w:marRight w:val="0"/>
          <w:marTop w:val="0"/>
          <w:marBottom w:val="0"/>
          <w:divBdr>
            <w:top w:val="none" w:sz="0" w:space="0" w:color="auto"/>
            <w:left w:val="none" w:sz="0" w:space="0" w:color="auto"/>
            <w:bottom w:val="none" w:sz="0" w:space="0" w:color="auto"/>
            <w:right w:val="none" w:sz="0" w:space="0" w:color="auto"/>
          </w:divBdr>
        </w:div>
        <w:div w:id="1451585500">
          <w:marLeft w:val="1440"/>
          <w:marRight w:val="0"/>
          <w:marTop w:val="0"/>
          <w:marBottom w:val="0"/>
          <w:divBdr>
            <w:top w:val="none" w:sz="0" w:space="0" w:color="auto"/>
            <w:left w:val="none" w:sz="0" w:space="0" w:color="auto"/>
            <w:bottom w:val="none" w:sz="0" w:space="0" w:color="auto"/>
            <w:right w:val="none" w:sz="0" w:space="0" w:color="auto"/>
          </w:divBdr>
        </w:div>
        <w:div w:id="2011835057">
          <w:marLeft w:val="1440"/>
          <w:marRight w:val="0"/>
          <w:marTop w:val="0"/>
          <w:marBottom w:val="0"/>
          <w:divBdr>
            <w:top w:val="none" w:sz="0" w:space="0" w:color="auto"/>
            <w:left w:val="none" w:sz="0" w:space="0" w:color="auto"/>
            <w:bottom w:val="none" w:sz="0" w:space="0" w:color="auto"/>
            <w:right w:val="none" w:sz="0" w:space="0" w:color="auto"/>
          </w:divBdr>
        </w:div>
      </w:divsChild>
    </w:div>
    <w:div w:id="1562715549">
      <w:bodyDiv w:val="1"/>
      <w:marLeft w:val="0"/>
      <w:marRight w:val="0"/>
      <w:marTop w:val="0"/>
      <w:marBottom w:val="0"/>
      <w:divBdr>
        <w:top w:val="none" w:sz="0" w:space="0" w:color="auto"/>
        <w:left w:val="none" w:sz="0" w:space="0" w:color="auto"/>
        <w:bottom w:val="none" w:sz="0" w:space="0" w:color="auto"/>
        <w:right w:val="none" w:sz="0" w:space="0" w:color="auto"/>
      </w:divBdr>
    </w:div>
    <w:div w:id="1571311338">
      <w:bodyDiv w:val="1"/>
      <w:marLeft w:val="0"/>
      <w:marRight w:val="0"/>
      <w:marTop w:val="0"/>
      <w:marBottom w:val="0"/>
      <w:divBdr>
        <w:top w:val="none" w:sz="0" w:space="0" w:color="auto"/>
        <w:left w:val="none" w:sz="0" w:space="0" w:color="auto"/>
        <w:bottom w:val="none" w:sz="0" w:space="0" w:color="auto"/>
        <w:right w:val="none" w:sz="0" w:space="0" w:color="auto"/>
      </w:divBdr>
    </w:div>
    <w:div w:id="1576476862">
      <w:bodyDiv w:val="1"/>
      <w:marLeft w:val="0"/>
      <w:marRight w:val="0"/>
      <w:marTop w:val="0"/>
      <w:marBottom w:val="0"/>
      <w:divBdr>
        <w:top w:val="none" w:sz="0" w:space="0" w:color="auto"/>
        <w:left w:val="none" w:sz="0" w:space="0" w:color="auto"/>
        <w:bottom w:val="none" w:sz="0" w:space="0" w:color="auto"/>
        <w:right w:val="none" w:sz="0" w:space="0" w:color="auto"/>
      </w:divBdr>
    </w:div>
    <w:div w:id="1582370500">
      <w:bodyDiv w:val="1"/>
      <w:marLeft w:val="0"/>
      <w:marRight w:val="0"/>
      <w:marTop w:val="0"/>
      <w:marBottom w:val="0"/>
      <w:divBdr>
        <w:top w:val="none" w:sz="0" w:space="0" w:color="auto"/>
        <w:left w:val="none" w:sz="0" w:space="0" w:color="auto"/>
        <w:bottom w:val="none" w:sz="0" w:space="0" w:color="auto"/>
        <w:right w:val="none" w:sz="0" w:space="0" w:color="auto"/>
      </w:divBdr>
    </w:div>
    <w:div w:id="1586724685">
      <w:bodyDiv w:val="1"/>
      <w:marLeft w:val="0"/>
      <w:marRight w:val="0"/>
      <w:marTop w:val="0"/>
      <w:marBottom w:val="0"/>
      <w:divBdr>
        <w:top w:val="none" w:sz="0" w:space="0" w:color="auto"/>
        <w:left w:val="none" w:sz="0" w:space="0" w:color="auto"/>
        <w:bottom w:val="none" w:sz="0" w:space="0" w:color="auto"/>
        <w:right w:val="none" w:sz="0" w:space="0" w:color="auto"/>
      </w:divBdr>
      <w:divsChild>
        <w:div w:id="1039476247">
          <w:marLeft w:val="547"/>
          <w:marRight w:val="0"/>
          <w:marTop w:val="154"/>
          <w:marBottom w:val="0"/>
          <w:divBdr>
            <w:top w:val="none" w:sz="0" w:space="0" w:color="auto"/>
            <w:left w:val="none" w:sz="0" w:space="0" w:color="auto"/>
            <w:bottom w:val="none" w:sz="0" w:space="0" w:color="auto"/>
            <w:right w:val="none" w:sz="0" w:space="0" w:color="auto"/>
          </w:divBdr>
        </w:div>
        <w:div w:id="1657955930">
          <w:marLeft w:val="547"/>
          <w:marRight w:val="0"/>
          <w:marTop w:val="154"/>
          <w:marBottom w:val="0"/>
          <w:divBdr>
            <w:top w:val="none" w:sz="0" w:space="0" w:color="auto"/>
            <w:left w:val="none" w:sz="0" w:space="0" w:color="auto"/>
            <w:bottom w:val="none" w:sz="0" w:space="0" w:color="auto"/>
            <w:right w:val="none" w:sz="0" w:space="0" w:color="auto"/>
          </w:divBdr>
        </w:div>
      </w:divsChild>
    </w:div>
    <w:div w:id="1587611933">
      <w:bodyDiv w:val="1"/>
      <w:marLeft w:val="0"/>
      <w:marRight w:val="0"/>
      <w:marTop w:val="0"/>
      <w:marBottom w:val="0"/>
      <w:divBdr>
        <w:top w:val="none" w:sz="0" w:space="0" w:color="auto"/>
        <w:left w:val="none" w:sz="0" w:space="0" w:color="auto"/>
        <w:bottom w:val="none" w:sz="0" w:space="0" w:color="auto"/>
        <w:right w:val="none" w:sz="0" w:space="0" w:color="auto"/>
      </w:divBdr>
      <w:divsChild>
        <w:div w:id="264309800">
          <w:marLeft w:val="547"/>
          <w:marRight w:val="0"/>
          <w:marTop w:val="115"/>
          <w:marBottom w:val="0"/>
          <w:divBdr>
            <w:top w:val="none" w:sz="0" w:space="0" w:color="auto"/>
            <w:left w:val="none" w:sz="0" w:space="0" w:color="auto"/>
            <w:bottom w:val="none" w:sz="0" w:space="0" w:color="auto"/>
            <w:right w:val="none" w:sz="0" w:space="0" w:color="auto"/>
          </w:divBdr>
        </w:div>
        <w:div w:id="431358335">
          <w:marLeft w:val="1987"/>
          <w:marRight w:val="0"/>
          <w:marTop w:val="96"/>
          <w:marBottom w:val="0"/>
          <w:divBdr>
            <w:top w:val="none" w:sz="0" w:space="0" w:color="auto"/>
            <w:left w:val="none" w:sz="0" w:space="0" w:color="auto"/>
            <w:bottom w:val="none" w:sz="0" w:space="0" w:color="auto"/>
            <w:right w:val="none" w:sz="0" w:space="0" w:color="auto"/>
          </w:divBdr>
        </w:div>
        <w:div w:id="1587836325">
          <w:marLeft w:val="2707"/>
          <w:marRight w:val="0"/>
          <w:marTop w:val="96"/>
          <w:marBottom w:val="0"/>
          <w:divBdr>
            <w:top w:val="none" w:sz="0" w:space="0" w:color="auto"/>
            <w:left w:val="none" w:sz="0" w:space="0" w:color="auto"/>
            <w:bottom w:val="none" w:sz="0" w:space="0" w:color="auto"/>
            <w:right w:val="none" w:sz="0" w:space="0" w:color="auto"/>
          </w:divBdr>
        </w:div>
        <w:div w:id="1620066119">
          <w:marLeft w:val="1267"/>
          <w:marRight w:val="0"/>
          <w:marTop w:val="115"/>
          <w:marBottom w:val="0"/>
          <w:divBdr>
            <w:top w:val="none" w:sz="0" w:space="0" w:color="auto"/>
            <w:left w:val="none" w:sz="0" w:space="0" w:color="auto"/>
            <w:bottom w:val="none" w:sz="0" w:space="0" w:color="auto"/>
            <w:right w:val="none" w:sz="0" w:space="0" w:color="auto"/>
          </w:divBdr>
        </w:div>
      </w:divsChild>
    </w:div>
    <w:div w:id="1592549152">
      <w:bodyDiv w:val="1"/>
      <w:marLeft w:val="0"/>
      <w:marRight w:val="0"/>
      <w:marTop w:val="0"/>
      <w:marBottom w:val="0"/>
      <w:divBdr>
        <w:top w:val="none" w:sz="0" w:space="0" w:color="auto"/>
        <w:left w:val="none" w:sz="0" w:space="0" w:color="auto"/>
        <w:bottom w:val="none" w:sz="0" w:space="0" w:color="auto"/>
        <w:right w:val="none" w:sz="0" w:space="0" w:color="auto"/>
      </w:divBdr>
    </w:div>
    <w:div w:id="1594316456">
      <w:bodyDiv w:val="1"/>
      <w:marLeft w:val="0"/>
      <w:marRight w:val="0"/>
      <w:marTop w:val="0"/>
      <w:marBottom w:val="0"/>
      <w:divBdr>
        <w:top w:val="none" w:sz="0" w:space="0" w:color="auto"/>
        <w:left w:val="none" w:sz="0" w:space="0" w:color="auto"/>
        <w:bottom w:val="none" w:sz="0" w:space="0" w:color="auto"/>
        <w:right w:val="none" w:sz="0" w:space="0" w:color="auto"/>
      </w:divBdr>
      <w:divsChild>
        <w:div w:id="1829664018">
          <w:marLeft w:val="0"/>
          <w:marRight w:val="0"/>
          <w:marTop w:val="0"/>
          <w:marBottom w:val="0"/>
          <w:divBdr>
            <w:top w:val="none" w:sz="0" w:space="0" w:color="auto"/>
            <w:left w:val="none" w:sz="0" w:space="0" w:color="auto"/>
            <w:bottom w:val="none" w:sz="0" w:space="0" w:color="auto"/>
            <w:right w:val="none" w:sz="0" w:space="0" w:color="auto"/>
          </w:divBdr>
          <w:divsChild>
            <w:div w:id="1349990964">
              <w:marLeft w:val="0"/>
              <w:marRight w:val="0"/>
              <w:marTop w:val="0"/>
              <w:marBottom w:val="0"/>
              <w:divBdr>
                <w:top w:val="none" w:sz="0" w:space="0" w:color="auto"/>
                <w:left w:val="none" w:sz="0" w:space="0" w:color="auto"/>
                <w:bottom w:val="none" w:sz="0" w:space="0" w:color="auto"/>
                <w:right w:val="none" w:sz="0" w:space="0" w:color="auto"/>
              </w:divBdr>
            </w:div>
            <w:div w:id="19469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8440">
      <w:bodyDiv w:val="1"/>
      <w:marLeft w:val="0"/>
      <w:marRight w:val="0"/>
      <w:marTop w:val="0"/>
      <w:marBottom w:val="0"/>
      <w:divBdr>
        <w:top w:val="none" w:sz="0" w:space="0" w:color="auto"/>
        <w:left w:val="none" w:sz="0" w:space="0" w:color="auto"/>
        <w:bottom w:val="none" w:sz="0" w:space="0" w:color="auto"/>
        <w:right w:val="none" w:sz="0" w:space="0" w:color="auto"/>
      </w:divBdr>
      <w:divsChild>
        <w:div w:id="54280242">
          <w:marLeft w:val="0"/>
          <w:marRight w:val="0"/>
          <w:marTop w:val="0"/>
          <w:marBottom w:val="0"/>
          <w:divBdr>
            <w:top w:val="none" w:sz="0" w:space="0" w:color="auto"/>
            <w:left w:val="none" w:sz="0" w:space="0" w:color="auto"/>
            <w:bottom w:val="none" w:sz="0" w:space="0" w:color="auto"/>
            <w:right w:val="none" w:sz="0" w:space="0" w:color="auto"/>
          </w:divBdr>
        </w:div>
      </w:divsChild>
    </w:div>
    <w:div w:id="1596866473">
      <w:bodyDiv w:val="1"/>
      <w:marLeft w:val="0"/>
      <w:marRight w:val="0"/>
      <w:marTop w:val="0"/>
      <w:marBottom w:val="0"/>
      <w:divBdr>
        <w:top w:val="none" w:sz="0" w:space="0" w:color="auto"/>
        <w:left w:val="none" w:sz="0" w:space="0" w:color="auto"/>
        <w:bottom w:val="none" w:sz="0" w:space="0" w:color="auto"/>
        <w:right w:val="none" w:sz="0" w:space="0" w:color="auto"/>
      </w:divBdr>
    </w:div>
    <w:div w:id="1612319912">
      <w:bodyDiv w:val="1"/>
      <w:marLeft w:val="0"/>
      <w:marRight w:val="0"/>
      <w:marTop w:val="0"/>
      <w:marBottom w:val="0"/>
      <w:divBdr>
        <w:top w:val="none" w:sz="0" w:space="0" w:color="auto"/>
        <w:left w:val="none" w:sz="0" w:space="0" w:color="auto"/>
        <w:bottom w:val="none" w:sz="0" w:space="0" w:color="auto"/>
        <w:right w:val="none" w:sz="0" w:space="0" w:color="auto"/>
      </w:divBdr>
    </w:div>
    <w:div w:id="1615136785">
      <w:bodyDiv w:val="1"/>
      <w:marLeft w:val="0"/>
      <w:marRight w:val="0"/>
      <w:marTop w:val="0"/>
      <w:marBottom w:val="0"/>
      <w:divBdr>
        <w:top w:val="none" w:sz="0" w:space="0" w:color="auto"/>
        <w:left w:val="none" w:sz="0" w:space="0" w:color="auto"/>
        <w:bottom w:val="none" w:sz="0" w:space="0" w:color="auto"/>
        <w:right w:val="none" w:sz="0" w:space="0" w:color="auto"/>
      </w:divBdr>
    </w:div>
    <w:div w:id="1615866076">
      <w:bodyDiv w:val="1"/>
      <w:marLeft w:val="0"/>
      <w:marRight w:val="0"/>
      <w:marTop w:val="0"/>
      <w:marBottom w:val="0"/>
      <w:divBdr>
        <w:top w:val="none" w:sz="0" w:space="0" w:color="auto"/>
        <w:left w:val="none" w:sz="0" w:space="0" w:color="auto"/>
        <w:bottom w:val="none" w:sz="0" w:space="0" w:color="auto"/>
        <w:right w:val="none" w:sz="0" w:space="0" w:color="auto"/>
      </w:divBdr>
    </w:div>
    <w:div w:id="1618218821">
      <w:bodyDiv w:val="1"/>
      <w:marLeft w:val="0"/>
      <w:marRight w:val="0"/>
      <w:marTop w:val="0"/>
      <w:marBottom w:val="0"/>
      <w:divBdr>
        <w:top w:val="none" w:sz="0" w:space="0" w:color="auto"/>
        <w:left w:val="none" w:sz="0" w:space="0" w:color="auto"/>
        <w:bottom w:val="none" w:sz="0" w:space="0" w:color="auto"/>
        <w:right w:val="none" w:sz="0" w:space="0" w:color="auto"/>
      </w:divBdr>
    </w:div>
    <w:div w:id="1620139545">
      <w:bodyDiv w:val="1"/>
      <w:marLeft w:val="0"/>
      <w:marRight w:val="0"/>
      <w:marTop w:val="0"/>
      <w:marBottom w:val="0"/>
      <w:divBdr>
        <w:top w:val="none" w:sz="0" w:space="0" w:color="auto"/>
        <w:left w:val="none" w:sz="0" w:space="0" w:color="auto"/>
        <w:bottom w:val="none" w:sz="0" w:space="0" w:color="auto"/>
        <w:right w:val="none" w:sz="0" w:space="0" w:color="auto"/>
      </w:divBdr>
      <w:divsChild>
        <w:div w:id="392854552">
          <w:marLeft w:val="1166"/>
          <w:marRight w:val="0"/>
          <w:marTop w:val="77"/>
          <w:marBottom w:val="0"/>
          <w:divBdr>
            <w:top w:val="none" w:sz="0" w:space="0" w:color="auto"/>
            <w:left w:val="none" w:sz="0" w:space="0" w:color="auto"/>
            <w:bottom w:val="none" w:sz="0" w:space="0" w:color="auto"/>
            <w:right w:val="none" w:sz="0" w:space="0" w:color="auto"/>
          </w:divBdr>
        </w:div>
        <w:div w:id="412433331">
          <w:marLeft w:val="1166"/>
          <w:marRight w:val="0"/>
          <w:marTop w:val="77"/>
          <w:marBottom w:val="0"/>
          <w:divBdr>
            <w:top w:val="none" w:sz="0" w:space="0" w:color="auto"/>
            <w:left w:val="none" w:sz="0" w:space="0" w:color="auto"/>
            <w:bottom w:val="none" w:sz="0" w:space="0" w:color="auto"/>
            <w:right w:val="none" w:sz="0" w:space="0" w:color="auto"/>
          </w:divBdr>
        </w:div>
        <w:div w:id="588661556">
          <w:marLeft w:val="547"/>
          <w:marRight w:val="0"/>
          <w:marTop w:val="77"/>
          <w:marBottom w:val="0"/>
          <w:divBdr>
            <w:top w:val="none" w:sz="0" w:space="0" w:color="auto"/>
            <w:left w:val="none" w:sz="0" w:space="0" w:color="auto"/>
            <w:bottom w:val="none" w:sz="0" w:space="0" w:color="auto"/>
            <w:right w:val="none" w:sz="0" w:space="0" w:color="auto"/>
          </w:divBdr>
        </w:div>
        <w:div w:id="1117336028">
          <w:marLeft w:val="1166"/>
          <w:marRight w:val="0"/>
          <w:marTop w:val="77"/>
          <w:marBottom w:val="0"/>
          <w:divBdr>
            <w:top w:val="none" w:sz="0" w:space="0" w:color="auto"/>
            <w:left w:val="none" w:sz="0" w:space="0" w:color="auto"/>
            <w:bottom w:val="none" w:sz="0" w:space="0" w:color="auto"/>
            <w:right w:val="none" w:sz="0" w:space="0" w:color="auto"/>
          </w:divBdr>
        </w:div>
        <w:div w:id="1238901079">
          <w:marLeft w:val="1166"/>
          <w:marRight w:val="0"/>
          <w:marTop w:val="77"/>
          <w:marBottom w:val="0"/>
          <w:divBdr>
            <w:top w:val="none" w:sz="0" w:space="0" w:color="auto"/>
            <w:left w:val="none" w:sz="0" w:space="0" w:color="auto"/>
            <w:bottom w:val="none" w:sz="0" w:space="0" w:color="auto"/>
            <w:right w:val="none" w:sz="0" w:space="0" w:color="auto"/>
          </w:divBdr>
        </w:div>
        <w:div w:id="1314067339">
          <w:marLeft w:val="1166"/>
          <w:marRight w:val="0"/>
          <w:marTop w:val="77"/>
          <w:marBottom w:val="0"/>
          <w:divBdr>
            <w:top w:val="none" w:sz="0" w:space="0" w:color="auto"/>
            <w:left w:val="none" w:sz="0" w:space="0" w:color="auto"/>
            <w:bottom w:val="none" w:sz="0" w:space="0" w:color="auto"/>
            <w:right w:val="none" w:sz="0" w:space="0" w:color="auto"/>
          </w:divBdr>
        </w:div>
        <w:div w:id="1685933075">
          <w:marLeft w:val="547"/>
          <w:marRight w:val="0"/>
          <w:marTop w:val="77"/>
          <w:marBottom w:val="0"/>
          <w:divBdr>
            <w:top w:val="none" w:sz="0" w:space="0" w:color="auto"/>
            <w:left w:val="none" w:sz="0" w:space="0" w:color="auto"/>
            <w:bottom w:val="none" w:sz="0" w:space="0" w:color="auto"/>
            <w:right w:val="none" w:sz="0" w:space="0" w:color="auto"/>
          </w:divBdr>
        </w:div>
      </w:divsChild>
    </w:div>
    <w:div w:id="1624996698">
      <w:bodyDiv w:val="1"/>
      <w:marLeft w:val="0"/>
      <w:marRight w:val="0"/>
      <w:marTop w:val="0"/>
      <w:marBottom w:val="0"/>
      <w:divBdr>
        <w:top w:val="none" w:sz="0" w:space="0" w:color="auto"/>
        <w:left w:val="none" w:sz="0" w:space="0" w:color="auto"/>
        <w:bottom w:val="none" w:sz="0" w:space="0" w:color="auto"/>
        <w:right w:val="none" w:sz="0" w:space="0" w:color="auto"/>
      </w:divBdr>
      <w:divsChild>
        <w:div w:id="267739888">
          <w:marLeft w:val="360"/>
          <w:marRight w:val="0"/>
          <w:marTop w:val="120"/>
          <w:marBottom w:val="120"/>
          <w:divBdr>
            <w:top w:val="none" w:sz="0" w:space="0" w:color="auto"/>
            <w:left w:val="none" w:sz="0" w:space="0" w:color="auto"/>
            <w:bottom w:val="none" w:sz="0" w:space="0" w:color="auto"/>
            <w:right w:val="none" w:sz="0" w:space="0" w:color="auto"/>
          </w:divBdr>
        </w:div>
        <w:div w:id="384180507">
          <w:marLeft w:val="360"/>
          <w:marRight w:val="0"/>
          <w:marTop w:val="120"/>
          <w:marBottom w:val="120"/>
          <w:divBdr>
            <w:top w:val="none" w:sz="0" w:space="0" w:color="auto"/>
            <w:left w:val="none" w:sz="0" w:space="0" w:color="auto"/>
            <w:bottom w:val="none" w:sz="0" w:space="0" w:color="auto"/>
            <w:right w:val="none" w:sz="0" w:space="0" w:color="auto"/>
          </w:divBdr>
        </w:div>
        <w:div w:id="714307378">
          <w:marLeft w:val="360"/>
          <w:marRight w:val="0"/>
          <w:marTop w:val="120"/>
          <w:marBottom w:val="120"/>
          <w:divBdr>
            <w:top w:val="none" w:sz="0" w:space="0" w:color="auto"/>
            <w:left w:val="none" w:sz="0" w:space="0" w:color="auto"/>
            <w:bottom w:val="none" w:sz="0" w:space="0" w:color="auto"/>
            <w:right w:val="none" w:sz="0" w:space="0" w:color="auto"/>
          </w:divBdr>
        </w:div>
        <w:div w:id="859855317">
          <w:marLeft w:val="734"/>
          <w:marRight w:val="0"/>
          <w:marTop w:val="120"/>
          <w:marBottom w:val="120"/>
          <w:divBdr>
            <w:top w:val="none" w:sz="0" w:space="0" w:color="auto"/>
            <w:left w:val="none" w:sz="0" w:space="0" w:color="auto"/>
            <w:bottom w:val="none" w:sz="0" w:space="0" w:color="auto"/>
            <w:right w:val="none" w:sz="0" w:space="0" w:color="auto"/>
          </w:divBdr>
        </w:div>
        <w:div w:id="880245446">
          <w:marLeft w:val="734"/>
          <w:marRight w:val="0"/>
          <w:marTop w:val="120"/>
          <w:marBottom w:val="120"/>
          <w:divBdr>
            <w:top w:val="none" w:sz="0" w:space="0" w:color="auto"/>
            <w:left w:val="none" w:sz="0" w:space="0" w:color="auto"/>
            <w:bottom w:val="none" w:sz="0" w:space="0" w:color="auto"/>
            <w:right w:val="none" w:sz="0" w:space="0" w:color="auto"/>
          </w:divBdr>
        </w:div>
        <w:div w:id="1746948920">
          <w:marLeft w:val="734"/>
          <w:marRight w:val="0"/>
          <w:marTop w:val="120"/>
          <w:marBottom w:val="120"/>
          <w:divBdr>
            <w:top w:val="none" w:sz="0" w:space="0" w:color="auto"/>
            <w:left w:val="none" w:sz="0" w:space="0" w:color="auto"/>
            <w:bottom w:val="none" w:sz="0" w:space="0" w:color="auto"/>
            <w:right w:val="none" w:sz="0" w:space="0" w:color="auto"/>
          </w:divBdr>
        </w:div>
        <w:div w:id="2125687039">
          <w:marLeft w:val="360"/>
          <w:marRight w:val="0"/>
          <w:marTop w:val="120"/>
          <w:marBottom w:val="120"/>
          <w:divBdr>
            <w:top w:val="none" w:sz="0" w:space="0" w:color="auto"/>
            <w:left w:val="none" w:sz="0" w:space="0" w:color="auto"/>
            <w:bottom w:val="none" w:sz="0" w:space="0" w:color="auto"/>
            <w:right w:val="none" w:sz="0" w:space="0" w:color="auto"/>
          </w:divBdr>
        </w:div>
      </w:divsChild>
    </w:div>
    <w:div w:id="1625035585">
      <w:bodyDiv w:val="1"/>
      <w:marLeft w:val="0"/>
      <w:marRight w:val="0"/>
      <w:marTop w:val="0"/>
      <w:marBottom w:val="0"/>
      <w:divBdr>
        <w:top w:val="none" w:sz="0" w:space="0" w:color="auto"/>
        <w:left w:val="none" w:sz="0" w:space="0" w:color="auto"/>
        <w:bottom w:val="none" w:sz="0" w:space="0" w:color="auto"/>
        <w:right w:val="none" w:sz="0" w:space="0" w:color="auto"/>
      </w:divBdr>
    </w:div>
    <w:div w:id="1627391693">
      <w:bodyDiv w:val="1"/>
      <w:marLeft w:val="0"/>
      <w:marRight w:val="0"/>
      <w:marTop w:val="0"/>
      <w:marBottom w:val="0"/>
      <w:divBdr>
        <w:top w:val="none" w:sz="0" w:space="0" w:color="auto"/>
        <w:left w:val="none" w:sz="0" w:space="0" w:color="auto"/>
        <w:bottom w:val="none" w:sz="0" w:space="0" w:color="auto"/>
        <w:right w:val="none" w:sz="0" w:space="0" w:color="auto"/>
      </w:divBdr>
      <w:divsChild>
        <w:div w:id="471102645">
          <w:marLeft w:val="547"/>
          <w:marRight w:val="0"/>
          <w:marTop w:val="96"/>
          <w:marBottom w:val="0"/>
          <w:divBdr>
            <w:top w:val="none" w:sz="0" w:space="0" w:color="auto"/>
            <w:left w:val="none" w:sz="0" w:space="0" w:color="auto"/>
            <w:bottom w:val="none" w:sz="0" w:space="0" w:color="auto"/>
            <w:right w:val="none" w:sz="0" w:space="0" w:color="auto"/>
          </w:divBdr>
        </w:div>
        <w:div w:id="1759014642">
          <w:marLeft w:val="547"/>
          <w:marRight w:val="0"/>
          <w:marTop w:val="96"/>
          <w:marBottom w:val="0"/>
          <w:divBdr>
            <w:top w:val="none" w:sz="0" w:space="0" w:color="auto"/>
            <w:left w:val="none" w:sz="0" w:space="0" w:color="auto"/>
            <w:bottom w:val="none" w:sz="0" w:space="0" w:color="auto"/>
            <w:right w:val="none" w:sz="0" w:space="0" w:color="auto"/>
          </w:divBdr>
        </w:div>
        <w:div w:id="1990094588">
          <w:marLeft w:val="547"/>
          <w:marRight w:val="0"/>
          <w:marTop w:val="96"/>
          <w:marBottom w:val="0"/>
          <w:divBdr>
            <w:top w:val="none" w:sz="0" w:space="0" w:color="auto"/>
            <w:left w:val="none" w:sz="0" w:space="0" w:color="auto"/>
            <w:bottom w:val="none" w:sz="0" w:space="0" w:color="auto"/>
            <w:right w:val="none" w:sz="0" w:space="0" w:color="auto"/>
          </w:divBdr>
        </w:div>
      </w:divsChild>
    </w:div>
    <w:div w:id="1630358874">
      <w:bodyDiv w:val="1"/>
      <w:marLeft w:val="0"/>
      <w:marRight w:val="0"/>
      <w:marTop w:val="0"/>
      <w:marBottom w:val="0"/>
      <w:divBdr>
        <w:top w:val="none" w:sz="0" w:space="0" w:color="auto"/>
        <w:left w:val="none" w:sz="0" w:space="0" w:color="auto"/>
        <w:bottom w:val="none" w:sz="0" w:space="0" w:color="auto"/>
        <w:right w:val="none" w:sz="0" w:space="0" w:color="auto"/>
      </w:divBdr>
    </w:div>
    <w:div w:id="1634098941">
      <w:bodyDiv w:val="1"/>
      <w:marLeft w:val="0"/>
      <w:marRight w:val="0"/>
      <w:marTop w:val="0"/>
      <w:marBottom w:val="0"/>
      <w:divBdr>
        <w:top w:val="none" w:sz="0" w:space="0" w:color="auto"/>
        <w:left w:val="none" w:sz="0" w:space="0" w:color="auto"/>
        <w:bottom w:val="none" w:sz="0" w:space="0" w:color="auto"/>
        <w:right w:val="none" w:sz="0" w:space="0" w:color="auto"/>
      </w:divBdr>
      <w:divsChild>
        <w:div w:id="449864920">
          <w:marLeft w:val="0"/>
          <w:marRight w:val="0"/>
          <w:marTop w:val="0"/>
          <w:marBottom w:val="0"/>
          <w:divBdr>
            <w:top w:val="none" w:sz="0" w:space="0" w:color="auto"/>
            <w:left w:val="none" w:sz="0" w:space="0" w:color="auto"/>
            <w:bottom w:val="none" w:sz="0" w:space="0" w:color="auto"/>
            <w:right w:val="none" w:sz="0" w:space="0" w:color="auto"/>
          </w:divBdr>
        </w:div>
      </w:divsChild>
    </w:div>
    <w:div w:id="1636832150">
      <w:bodyDiv w:val="1"/>
      <w:marLeft w:val="0"/>
      <w:marRight w:val="0"/>
      <w:marTop w:val="0"/>
      <w:marBottom w:val="0"/>
      <w:divBdr>
        <w:top w:val="none" w:sz="0" w:space="0" w:color="auto"/>
        <w:left w:val="none" w:sz="0" w:space="0" w:color="auto"/>
        <w:bottom w:val="none" w:sz="0" w:space="0" w:color="auto"/>
        <w:right w:val="none" w:sz="0" w:space="0" w:color="auto"/>
      </w:divBdr>
    </w:div>
    <w:div w:id="1637877018">
      <w:bodyDiv w:val="1"/>
      <w:marLeft w:val="0"/>
      <w:marRight w:val="0"/>
      <w:marTop w:val="0"/>
      <w:marBottom w:val="0"/>
      <w:divBdr>
        <w:top w:val="none" w:sz="0" w:space="0" w:color="auto"/>
        <w:left w:val="none" w:sz="0" w:space="0" w:color="auto"/>
        <w:bottom w:val="none" w:sz="0" w:space="0" w:color="auto"/>
        <w:right w:val="none" w:sz="0" w:space="0" w:color="auto"/>
      </w:divBdr>
    </w:div>
    <w:div w:id="1642152959">
      <w:bodyDiv w:val="1"/>
      <w:marLeft w:val="0"/>
      <w:marRight w:val="0"/>
      <w:marTop w:val="0"/>
      <w:marBottom w:val="0"/>
      <w:divBdr>
        <w:top w:val="none" w:sz="0" w:space="0" w:color="auto"/>
        <w:left w:val="none" w:sz="0" w:space="0" w:color="auto"/>
        <w:bottom w:val="none" w:sz="0" w:space="0" w:color="auto"/>
        <w:right w:val="none" w:sz="0" w:space="0" w:color="auto"/>
      </w:divBdr>
    </w:div>
    <w:div w:id="1643150700">
      <w:bodyDiv w:val="1"/>
      <w:marLeft w:val="0"/>
      <w:marRight w:val="0"/>
      <w:marTop w:val="0"/>
      <w:marBottom w:val="0"/>
      <w:divBdr>
        <w:top w:val="none" w:sz="0" w:space="0" w:color="auto"/>
        <w:left w:val="none" w:sz="0" w:space="0" w:color="auto"/>
        <w:bottom w:val="none" w:sz="0" w:space="0" w:color="auto"/>
        <w:right w:val="none" w:sz="0" w:space="0" w:color="auto"/>
      </w:divBdr>
      <w:divsChild>
        <w:div w:id="274335864">
          <w:marLeft w:val="317"/>
          <w:marRight w:val="0"/>
          <w:marTop w:val="0"/>
          <w:marBottom w:val="0"/>
          <w:divBdr>
            <w:top w:val="none" w:sz="0" w:space="0" w:color="auto"/>
            <w:left w:val="none" w:sz="0" w:space="0" w:color="auto"/>
            <w:bottom w:val="none" w:sz="0" w:space="0" w:color="auto"/>
            <w:right w:val="none" w:sz="0" w:space="0" w:color="auto"/>
          </w:divBdr>
        </w:div>
        <w:div w:id="1100226385">
          <w:marLeft w:val="317"/>
          <w:marRight w:val="0"/>
          <w:marTop w:val="0"/>
          <w:marBottom w:val="0"/>
          <w:divBdr>
            <w:top w:val="none" w:sz="0" w:space="0" w:color="auto"/>
            <w:left w:val="none" w:sz="0" w:space="0" w:color="auto"/>
            <w:bottom w:val="none" w:sz="0" w:space="0" w:color="auto"/>
            <w:right w:val="none" w:sz="0" w:space="0" w:color="auto"/>
          </w:divBdr>
        </w:div>
        <w:div w:id="1605065498">
          <w:marLeft w:val="317"/>
          <w:marRight w:val="0"/>
          <w:marTop w:val="0"/>
          <w:marBottom w:val="0"/>
          <w:divBdr>
            <w:top w:val="none" w:sz="0" w:space="0" w:color="auto"/>
            <w:left w:val="none" w:sz="0" w:space="0" w:color="auto"/>
            <w:bottom w:val="none" w:sz="0" w:space="0" w:color="auto"/>
            <w:right w:val="none" w:sz="0" w:space="0" w:color="auto"/>
          </w:divBdr>
        </w:div>
        <w:div w:id="1759522968">
          <w:marLeft w:val="317"/>
          <w:marRight w:val="0"/>
          <w:marTop w:val="0"/>
          <w:marBottom w:val="0"/>
          <w:divBdr>
            <w:top w:val="none" w:sz="0" w:space="0" w:color="auto"/>
            <w:left w:val="none" w:sz="0" w:space="0" w:color="auto"/>
            <w:bottom w:val="none" w:sz="0" w:space="0" w:color="auto"/>
            <w:right w:val="none" w:sz="0" w:space="0" w:color="auto"/>
          </w:divBdr>
        </w:div>
        <w:div w:id="1978409905">
          <w:marLeft w:val="317"/>
          <w:marRight w:val="0"/>
          <w:marTop w:val="0"/>
          <w:marBottom w:val="0"/>
          <w:divBdr>
            <w:top w:val="none" w:sz="0" w:space="0" w:color="auto"/>
            <w:left w:val="none" w:sz="0" w:space="0" w:color="auto"/>
            <w:bottom w:val="none" w:sz="0" w:space="0" w:color="auto"/>
            <w:right w:val="none" w:sz="0" w:space="0" w:color="auto"/>
          </w:divBdr>
        </w:div>
      </w:divsChild>
    </w:div>
    <w:div w:id="1643534247">
      <w:bodyDiv w:val="1"/>
      <w:marLeft w:val="0"/>
      <w:marRight w:val="0"/>
      <w:marTop w:val="0"/>
      <w:marBottom w:val="0"/>
      <w:divBdr>
        <w:top w:val="none" w:sz="0" w:space="0" w:color="auto"/>
        <w:left w:val="none" w:sz="0" w:space="0" w:color="auto"/>
        <w:bottom w:val="none" w:sz="0" w:space="0" w:color="auto"/>
        <w:right w:val="none" w:sz="0" w:space="0" w:color="auto"/>
      </w:divBdr>
    </w:div>
    <w:div w:id="1644238255">
      <w:bodyDiv w:val="1"/>
      <w:marLeft w:val="0"/>
      <w:marRight w:val="0"/>
      <w:marTop w:val="0"/>
      <w:marBottom w:val="0"/>
      <w:divBdr>
        <w:top w:val="none" w:sz="0" w:space="0" w:color="auto"/>
        <w:left w:val="none" w:sz="0" w:space="0" w:color="auto"/>
        <w:bottom w:val="none" w:sz="0" w:space="0" w:color="auto"/>
        <w:right w:val="none" w:sz="0" w:space="0" w:color="auto"/>
      </w:divBdr>
    </w:div>
    <w:div w:id="1646350996">
      <w:bodyDiv w:val="1"/>
      <w:marLeft w:val="0"/>
      <w:marRight w:val="0"/>
      <w:marTop w:val="0"/>
      <w:marBottom w:val="0"/>
      <w:divBdr>
        <w:top w:val="none" w:sz="0" w:space="0" w:color="auto"/>
        <w:left w:val="none" w:sz="0" w:space="0" w:color="auto"/>
        <w:bottom w:val="none" w:sz="0" w:space="0" w:color="auto"/>
        <w:right w:val="none" w:sz="0" w:space="0" w:color="auto"/>
      </w:divBdr>
      <w:divsChild>
        <w:div w:id="103042984">
          <w:marLeft w:val="547"/>
          <w:marRight w:val="0"/>
          <w:marTop w:val="154"/>
          <w:marBottom w:val="0"/>
          <w:divBdr>
            <w:top w:val="none" w:sz="0" w:space="0" w:color="auto"/>
            <w:left w:val="none" w:sz="0" w:space="0" w:color="auto"/>
            <w:bottom w:val="none" w:sz="0" w:space="0" w:color="auto"/>
            <w:right w:val="none" w:sz="0" w:space="0" w:color="auto"/>
          </w:divBdr>
        </w:div>
        <w:div w:id="433864782">
          <w:marLeft w:val="547"/>
          <w:marRight w:val="0"/>
          <w:marTop w:val="154"/>
          <w:marBottom w:val="0"/>
          <w:divBdr>
            <w:top w:val="none" w:sz="0" w:space="0" w:color="auto"/>
            <w:left w:val="none" w:sz="0" w:space="0" w:color="auto"/>
            <w:bottom w:val="none" w:sz="0" w:space="0" w:color="auto"/>
            <w:right w:val="none" w:sz="0" w:space="0" w:color="auto"/>
          </w:divBdr>
        </w:div>
        <w:div w:id="484316299">
          <w:marLeft w:val="547"/>
          <w:marRight w:val="0"/>
          <w:marTop w:val="154"/>
          <w:marBottom w:val="0"/>
          <w:divBdr>
            <w:top w:val="none" w:sz="0" w:space="0" w:color="auto"/>
            <w:left w:val="none" w:sz="0" w:space="0" w:color="auto"/>
            <w:bottom w:val="none" w:sz="0" w:space="0" w:color="auto"/>
            <w:right w:val="none" w:sz="0" w:space="0" w:color="auto"/>
          </w:divBdr>
        </w:div>
        <w:div w:id="783814782">
          <w:marLeft w:val="547"/>
          <w:marRight w:val="0"/>
          <w:marTop w:val="154"/>
          <w:marBottom w:val="0"/>
          <w:divBdr>
            <w:top w:val="none" w:sz="0" w:space="0" w:color="auto"/>
            <w:left w:val="none" w:sz="0" w:space="0" w:color="auto"/>
            <w:bottom w:val="none" w:sz="0" w:space="0" w:color="auto"/>
            <w:right w:val="none" w:sz="0" w:space="0" w:color="auto"/>
          </w:divBdr>
        </w:div>
        <w:div w:id="792407895">
          <w:marLeft w:val="547"/>
          <w:marRight w:val="0"/>
          <w:marTop w:val="154"/>
          <w:marBottom w:val="0"/>
          <w:divBdr>
            <w:top w:val="none" w:sz="0" w:space="0" w:color="auto"/>
            <w:left w:val="none" w:sz="0" w:space="0" w:color="auto"/>
            <w:bottom w:val="none" w:sz="0" w:space="0" w:color="auto"/>
            <w:right w:val="none" w:sz="0" w:space="0" w:color="auto"/>
          </w:divBdr>
        </w:div>
        <w:div w:id="1125539002">
          <w:marLeft w:val="547"/>
          <w:marRight w:val="0"/>
          <w:marTop w:val="154"/>
          <w:marBottom w:val="0"/>
          <w:divBdr>
            <w:top w:val="none" w:sz="0" w:space="0" w:color="auto"/>
            <w:left w:val="none" w:sz="0" w:space="0" w:color="auto"/>
            <w:bottom w:val="none" w:sz="0" w:space="0" w:color="auto"/>
            <w:right w:val="none" w:sz="0" w:space="0" w:color="auto"/>
          </w:divBdr>
        </w:div>
        <w:div w:id="2011986413">
          <w:marLeft w:val="547"/>
          <w:marRight w:val="0"/>
          <w:marTop w:val="154"/>
          <w:marBottom w:val="0"/>
          <w:divBdr>
            <w:top w:val="none" w:sz="0" w:space="0" w:color="auto"/>
            <w:left w:val="none" w:sz="0" w:space="0" w:color="auto"/>
            <w:bottom w:val="none" w:sz="0" w:space="0" w:color="auto"/>
            <w:right w:val="none" w:sz="0" w:space="0" w:color="auto"/>
          </w:divBdr>
        </w:div>
        <w:div w:id="2059236816">
          <w:marLeft w:val="547"/>
          <w:marRight w:val="0"/>
          <w:marTop w:val="154"/>
          <w:marBottom w:val="0"/>
          <w:divBdr>
            <w:top w:val="none" w:sz="0" w:space="0" w:color="auto"/>
            <w:left w:val="none" w:sz="0" w:space="0" w:color="auto"/>
            <w:bottom w:val="none" w:sz="0" w:space="0" w:color="auto"/>
            <w:right w:val="none" w:sz="0" w:space="0" w:color="auto"/>
          </w:divBdr>
        </w:div>
      </w:divsChild>
    </w:div>
    <w:div w:id="1653636410">
      <w:bodyDiv w:val="1"/>
      <w:marLeft w:val="0"/>
      <w:marRight w:val="0"/>
      <w:marTop w:val="0"/>
      <w:marBottom w:val="0"/>
      <w:divBdr>
        <w:top w:val="none" w:sz="0" w:space="0" w:color="auto"/>
        <w:left w:val="none" w:sz="0" w:space="0" w:color="auto"/>
        <w:bottom w:val="none" w:sz="0" w:space="0" w:color="auto"/>
        <w:right w:val="none" w:sz="0" w:space="0" w:color="auto"/>
      </w:divBdr>
    </w:div>
    <w:div w:id="1654219813">
      <w:bodyDiv w:val="1"/>
      <w:marLeft w:val="0"/>
      <w:marRight w:val="0"/>
      <w:marTop w:val="0"/>
      <w:marBottom w:val="0"/>
      <w:divBdr>
        <w:top w:val="none" w:sz="0" w:space="0" w:color="auto"/>
        <w:left w:val="none" w:sz="0" w:space="0" w:color="auto"/>
        <w:bottom w:val="none" w:sz="0" w:space="0" w:color="auto"/>
        <w:right w:val="none" w:sz="0" w:space="0" w:color="auto"/>
      </w:divBdr>
      <w:divsChild>
        <w:div w:id="912130174">
          <w:marLeft w:val="0"/>
          <w:marRight w:val="0"/>
          <w:marTop w:val="0"/>
          <w:marBottom w:val="0"/>
          <w:divBdr>
            <w:top w:val="none" w:sz="0" w:space="0" w:color="auto"/>
            <w:left w:val="none" w:sz="0" w:space="0" w:color="auto"/>
            <w:bottom w:val="none" w:sz="0" w:space="0" w:color="auto"/>
            <w:right w:val="none" w:sz="0" w:space="0" w:color="auto"/>
          </w:divBdr>
        </w:div>
      </w:divsChild>
    </w:div>
    <w:div w:id="1658067381">
      <w:bodyDiv w:val="1"/>
      <w:marLeft w:val="0"/>
      <w:marRight w:val="0"/>
      <w:marTop w:val="0"/>
      <w:marBottom w:val="0"/>
      <w:divBdr>
        <w:top w:val="none" w:sz="0" w:space="0" w:color="auto"/>
        <w:left w:val="none" w:sz="0" w:space="0" w:color="auto"/>
        <w:bottom w:val="none" w:sz="0" w:space="0" w:color="auto"/>
        <w:right w:val="none" w:sz="0" w:space="0" w:color="auto"/>
      </w:divBdr>
    </w:div>
    <w:div w:id="1658807207">
      <w:bodyDiv w:val="1"/>
      <w:marLeft w:val="0"/>
      <w:marRight w:val="0"/>
      <w:marTop w:val="0"/>
      <w:marBottom w:val="0"/>
      <w:divBdr>
        <w:top w:val="none" w:sz="0" w:space="0" w:color="auto"/>
        <w:left w:val="none" w:sz="0" w:space="0" w:color="auto"/>
        <w:bottom w:val="none" w:sz="0" w:space="0" w:color="auto"/>
        <w:right w:val="none" w:sz="0" w:space="0" w:color="auto"/>
      </w:divBdr>
    </w:div>
    <w:div w:id="1663001494">
      <w:bodyDiv w:val="1"/>
      <w:marLeft w:val="0"/>
      <w:marRight w:val="0"/>
      <w:marTop w:val="0"/>
      <w:marBottom w:val="0"/>
      <w:divBdr>
        <w:top w:val="none" w:sz="0" w:space="0" w:color="auto"/>
        <w:left w:val="none" w:sz="0" w:space="0" w:color="auto"/>
        <w:bottom w:val="none" w:sz="0" w:space="0" w:color="auto"/>
        <w:right w:val="none" w:sz="0" w:space="0" w:color="auto"/>
      </w:divBdr>
    </w:div>
    <w:div w:id="1663269226">
      <w:bodyDiv w:val="1"/>
      <w:marLeft w:val="0"/>
      <w:marRight w:val="0"/>
      <w:marTop w:val="0"/>
      <w:marBottom w:val="0"/>
      <w:divBdr>
        <w:top w:val="none" w:sz="0" w:space="0" w:color="auto"/>
        <w:left w:val="none" w:sz="0" w:space="0" w:color="auto"/>
        <w:bottom w:val="none" w:sz="0" w:space="0" w:color="auto"/>
        <w:right w:val="none" w:sz="0" w:space="0" w:color="auto"/>
      </w:divBdr>
    </w:div>
    <w:div w:id="1663772181">
      <w:bodyDiv w:val="1"/>
      <w:marLeft w:val="0"/>
      <w:marRight w:val="0"/>
      <w:marTop w:val="0"/>
      <w:marBottom w:val="0"/>
      <w:divBdr>
        <w:top w:val="none" w:sz="0" w:space="0" w:color="auto"/>
        <w:left w:val="none" w:sz="0" w:space="0" w:color="auto"/>
        <w:bottom w:val="none" w:sz="0" w:space="0" w:color="auto"/>
        <w:right w:val="none" w:sz="0" w:space="0" w:color="auto"/>
      </w:divBdr>
      <w:divsChild>
        <w:div w:id="389035757">
          <w:marLeft w:val="547"/>
          <w:marRight w:val="0"/>
          <w:marTop w:val="115"/>
          <w:marBottom w:val="0"/>
          <w:divBdr>
            <w:top w:val="none" w:sz="0" w:space="0" w:color="auto"/>
            <w:left w:val="none" w:sz="0" w:space="0" w:color="auto"/>
            <w:bottom w:val="none" w:sz="0" w:space="0" w:color="auto"/>
            <w:right w:val="none" w:sz="0" w:space="0" w:color="auto"/>
          </w:divBdr>
        </w:div>
        <w:div w:id="438260517">
          <w:marLeft w:val="547"/>
          <w:marRight w:val="0"/>
          <w:marTop w:val="115"/>
          <w:marBottom w:val="0"/>
          <w:divBdr>
            <w:top w:val="none" w:sz="0" w:space="0" w:color="auto"/>
            <w:left w:val="none" w:sz="0" w:space="0" w:color="auto"/>
            <w:bottom w:val="none" w:sz="0" w:space="0" w:color="auto"/>
            <w:right w:val="none" w:sz="0" w:space="0" w:color="auto"/>
          </w:divBdr>
        </w:div>
        <w:div w:id="833423100">
          <w:marLeft w:val="547"/>
          <w:marRight w:val="0"/>
          <w:marTop w:val="115"/>
          <w:marBottom w:val="0"/>
          <w:divBdr>
            <w:top w:val="none" w:sz="0" w:space="0" w:color="auto"/>
            <w:left w:val="none" w:sz="0" w:space="0" w:color="auto"/>
            <w:bottom w:val="none" w:sz="0" w:space="0" w:color="auto"/>
            <w:right w:val="none" w:sz="0" w:space="0" w:color="auto"/>
          </w:divBdr>
        </w:div>
        <w:div w:id="952058310">
          <w:marLeft w:val="547"/>
          <w:marRight w:val="0"/>
          <w:marTop w:val="115"/>
          <w:marBottom w:val="0"/>
          <w:divBdr>
            <w:top w:val="none" w:sz="0" w:space="0" w:color="auto"/>
            <w:left w:val="none" w:sz="0" w:space="0" w:color="auto"/>
            <w:bottom w:val="none" w:sz="0" w:space="0" w:color="auto"/>
            <w:right w:val="none" w:sz="0" w:space="0" w:color="auto"/>
          </w:divBdr>
        </w:div>
        <w:div w:id="1004211761">
          <w:marLeft w:val="547"/>
          <w:marRight w:val="0"/>
          <w:marTop w:val="115"/>
          <w:marBottom w:val="0"/>
          <w:divBdr>
            <w:top w:val="none" w:sz="0" w:space="0" w:color="auto"/>
            <w:left w:val="none" w:sz="0" w:space="0" w:color="auto"/>
            <w:bottom w:val="none" w:sz="0" w:space="0" w:color="auto"/>
            <w:right w:val="none" w:sz="0" w:space="0" w:color="auto"/>
          </w:divBdr>
        </w:div>
        <w:div w:id="1006058072">
          <w:marLeft w:val="547"/>
          <w:marRight w:val="0"/>
          <w:marTop w:val="115"/>
          <w:marBottom w:val="0"/>
          <w:divBdr>
            <w:top w:val="none" w:sz="0" w:space="0" w:color="auto"/>
            <w:left w:val="none" w:sz="0" w:space="0" w:color="auto"/>
            <w:bottom w:val="none" w:sz="0" w:space="0" w:color="auto"/>
            <w:right w:val="none" w:sz="0" w:space="0" w:color="auto"/>
          </w:divBdr>
        </w:div>
        <w:div w:id="1248923364">
          <w:marLeft w:val="547"/>
          <w:marRight w:val="0"/>
          <w:marTop w:val="115"/>
          <w:marBottom w:val="0"/>
          <w:divBdr>
            <w:top w:val="none" w:sz="0" w:space="0" w:color="auto"/>
            <w:left w:val="none" w:sz="0" w:space="0" w:color="auto"/>
            <w:bottom w:val="none" w:sz="0" w:space="0" w:color="auto"/>
            <w:right w:val="none" w:sz="0" w:space="0" w:color="auto"/>
          </w:divBdr>
        </w:div>
      </w:divsChild>
    </w:div>
    <w:div w:id="1669167100">
      <w:bodyDiv w:val="1"/>
      <w:marLeft w:val="0"/>
      <w:marRight w:val="0"/>
      <w:marTop w:val="0"/>
      <w:marBottom w:val="0"/>
      <w:divBdr>
        <w:top w:val="none" w:sz="0" w:space="0" w:color="auto"/>
        <w:left w:val="none" w:sz="0" w:space="0" w:color="auto"/>
        <w:bottom w:val="none" w:sz="0" w:space="0" w:color="auto"/>
        <w:right w:val="none" w:sz="0" w:space="0" w:color="auto"/>
      </w:divBdr>
    </w:div>
    <w:div w:id="1672485951">
      <w:bodyDiv w:val="1"/>
      <w:marLeft w:val="0"/>
      <w:marRight w:val="0"/>
      <w:marTop w:val="0"/>
      <w:marBottom w:val="0"/>
      <w:divBdr>
        <w:top w:val="none" w:sz="0" w:space="0" w:color="auto"/>
        <w:left w:val="none" w:sz="0" w:space="0" w:color="auto"/>
        <w:bottom w:val="none" w:sz="0" w:space="0" w:color="auto"/>
        <w:right w:val="none" w:sz="0" w:space="0" w:color="auto"/>
      </w:divBdr>
    </w:div>
    <w:div w:id="1673294318">
      <w:bodyDiv w:val="1"/>
      <w:marLeft w:val="0"/>
      <w:marRight w:val="0"/>
      <w:marTop w:val="0"/>
      <w:marBottom w:val="0"/>
      <w:divBdr>
        <w:top w:val="none" w:sz="0" w:space="0" w:color="auto"/>
        <w:left w:val="none" w:sz="0" w:space="0" w:color="auto"/>
        <w:bottom w:val="none" w:sz="0" w:space="0" w:color="auto"/>
        <w:right w:val="none" w:sz="0" w:space="0" w:color="auto"/>
      </w:divBdr>
      <w:divsChild>
        <w:div w:id="638535046">
          <w:marLeft w:val="2520"/>
          <w:marRight w:val="0"/>
          <w:marTop w:val="115"/>
          <w:marBottom w:val="0"/>
          <w:divBdr>
            <w:top w:val="none" w:sz="0" w:space="0" w:color="auto"/>
            <w:left w:val="none" w:sz="0" w:space="0" w:color="auto"/>
            <w:bottom w:val="none" w:sz="0" w:space="0" w:color="auto"/>
            <w:right w:val="none" w:sz="0" w:space="0" w:color="auto"/>
          </w:divBdr>
        </w:div>
        <w:div w:id="1053961875">
          <w:marLeft w:val="2520"/>
          <w:marRight w:val="0"/>
          <w:marTop w:val="115"/>
          <w:marBottom w:val="0"/>
          <w:divBdr>
            <w:top w:val="none" w:sz="0" w:space="0" w:color="auto"/>
            <w:left w:val="none" w:sz="0" w:space="0" w:color="auto"/>
            <w:bottom w:val="none" w:sz="0" w:space="0" w:color="auto"/>
            <w:right w:val="none" w:sz="0" w:space="0" w:color="auto"/>
          </w:divBdr>
        </w:div>
        <w:div w:id="1282806330">
          <w:marLeft w:val="2520"/>
          <w:marRight w:val="0"/>
          <w:marTop w:val="115"/>
          <w:marBottom w:val="0"/>
          <w:divBdr>
            <w:top w:val="none" w:sz="0" w:space="0" w:color="auto"/>
            <w:left w:val="none" w:sz="0" w:space="0" w:color="auto"/>
            <w:bottom w:val="none" w:sz="0" w:space="0" w:color="auto"/>
            <w:right w:val="none" w:sz="0" w:space="0" w:color="auto"/>
          </w:divBdr>
        </w:div>
        <w:div w:id="1302543345">
          <w:marLeft w:val="2520"/>
          <w:marRight w:val="0"/>
          <w:marTop w:val="115"/>
          <w:marBottom w:val="0"/>
          <w:divBdr>
            <w:top w:val="none" w:sz="0" w:space="0" w:color="auto"/>
            <w:left w:val="none" w:sz="0" w:space="0" w:color="auto"/>
            <w:bottom w:val="none" w:sz="0" w:space="0" w:color="auto"/>
            <w:right w:val="none" w:sz="0" w:space="0" w:color="auto"/>
          </w:divBdr>
        </w:div>
      </w:divsChild>
    </w:div>
    <w:div w:id="1678267660">
      <w:bodyDiv w:val="1"/>
      <w:marLeft w:val="0"/>
      <w:marRight w:val="0"/>
      <w:marTop w:val="0"/>
      <w:marBottom w:val="0"/>
      <w:divBdr>
        <w:top w:val="none" w:sz="0" w:space="0" w:color="auto"/>
        <w:left w:val="none" w:sz="0" w:space="0" w:color="auto"/>
        <w:bottom w:val="none" w:sz="0" w:space="0" w:color="auto"/>
        <w:right w:val="none" w:sz="0" w:space="0" w:color="auto"/>
      </w:divBdr>
      <w:divsChild>
        <w:div w:id="824974744">
          <w:marLeft w:val="0"/>
          <w:marRight w:val="0"/>
          <w:marTop w:val="0"/>
          <w:marBottom w:val="0"/>
          <w:divBdr>
            <w:top w:val="none" w:sz="0" w:space="0" w:color="auto"/>
            <w:left w:val="none" w:sz="0" w:space="0" w:color="auto"/>
            <w:bottom w:val="none" w:sz="0" w:space="0" w:color="auto"/>
            <w:right w:val="none" w:sz="0" w:space="0" w:color="auto"/>
          </w:divBdr>
          <w:divsChild>
            <w:div w:id="4256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5930">
      <w:bodyDiv w:val="1"/>
      <w:marLeft w:val="0"/>
      <w:marRight w:val="0"/>
      <w:marTop w:val="0"/>
      <w:marBottom w:val="0"/>
      <w:divBdr>
        <w:top w:val="none" w:sz="0" w:space="0" w:color="auto"/>
        <w:left w:val="none" w:sz="0" w:space="0" w:color="auto"/>
        <w:bottom w:val="none" w:sz="0" w:space="0" w:color="auto"/>
        <w:right w:val="none" w:sz="0" w:space="0" w:color="auto"/>
      </w:divBdr>
    </w:div>
    <w:div w:id="1680620190">
      <w:bodyDiv w:val="1"/>
      <w:marLeft w:val="0"/>
      <w:marRight w:val="0"/>
      <w:marTop w:val="0"/>
      <w:marBottom w:val="0"/>
      <w:divBdr>
        <w:top w:val="none" w:sz="0" w:space="0" w:color="auto"/>
        <w:left w:val="none" w:sz="0" w:space="0" w:color="auto"/>
        <w:bottom w:val="none" w:sz="0" w:space="0" w:color="auto"/>
        <w:right w:val="none" w:sz="0" w:space="0" w:color="auto"/>
      </w:divBdr>
    </w:div>
    <w:div w:id="1686900633">
      <w:bodyDiv w:val="1"/>
      <w:marLeft w:val="0"/>
      <w:marRight w:val="0"/>
      <w:marTop w:val="0"/>
      <w:marBottom w:val="0"/>
      <w:divBdr>
        <w:top w:val="none" w:sz="0" w:space="0" w:color="auto"/>
        <w:left w:val="none" w:sz="0" w:space="0" w:color="auto"/>
        <w:bottom w:val="none" w:sz="0" w:space="0" w:color="auto"/>
        <w:right w:val="none" w:sz="0" w:space="0" w:color="auto"/>
      </w:divBdr>
    </w:div>
    <w:div w:id="1688017589">
      <w:bodyDiv w:val="1"/>
      <w:marLeft w:val="0"/>
      <w:marRight w:val="0"/>
      <w:marTop w:val="0"/>
      <w:marBottom w:val="0"/>
      <w:divBdr>
        <w:top w:val="none" w:sz="0" w:space="0" w:color="auto"/>
        <w:left w:val="none" w:sz="0" w:space="0" w:color="auto"/>
        <w:bottom w:val="none" w:sz="0" w:space="0" w:color="auto"/>
        <w:right w:val="none" w:sz="0" w:space="0" w:color="auto"/>
      </w:divBdr>
      <w:divsChild>
        <w:div w:id="555163334">
          <w:marLeft w:val="1166"/>
          <w:marRight w:val="0"/>
          <w:marTop w:val="240"/>
          <w:marBottom w:val="120"/>
          <w:divBdr>
            <w:top w:val="none" w:sz="0" w:space="0" w:color="auto"/>
            <w:left w:val="none" w:sz="0" w:space="0" w:color="auto"/>
            <w:bottom w:val="none" w:sz="0" w:space="0" w:color="auto"/>
            <w:right w:val="none" w:sz="0" w:space="0" w:color="auto"/>
          </w:divBdr>
        </w:div>
        <w:div w:id="675768275">
          <w:marLeft w:val="1166"/>
          <w:marRight w:val="0"/>
          <w:marTop w:val="240"/>
          <w:marBottom w:val="120"/>
          <w:divBdr>
            <w:top w:val="none" w:sz="0" w:space="0" w:color="auto"/>
            <w:left w:val="none" w:sz="0" w:space="0" w:color="auto"/>
            <w:bottom w:val="none" w:sz="0" w:space="0" w:color="auto"/>
            <w:right w:val="none" w:sz="0" w:space="0" w:color="auto"/>
          </w:divBdr>
        </w:div>
        <w:div w:id="1083838895">
          <w:marLeft w:val="1166"/>
          <w:marRight w:val="0"/>
          <w:marTop w:val="240"/>
          <w:marBottom w:val="120"/>
          <w:divBdr>
            <w:top w:val="none" w:sz="0" w:space="0" w:color="auto"/>
            <w:left w:val="none" w:sz="0" w:space="0" w:color="auto"/>
            <w:bottom w:val="none" w:sz="0" w:space="0" w:color="auto"/>
            <w:right w:val="none" w:sz="0" w:space="0" w:color="auto"/>
          </w:divBdr>
        </w:div>
        <w:div w:id="1699889584">
          <w:marLeft w:val="547"/>
          <w:marRight w:val="0"/>
          <w:marTop w:val="240"/>
          <w:marBottom w:val="120"/>
          <w:divBdr>
            <w:top w:val="none" w:sz="0" w:space="0" w:color="auto"/>
            <w:left w:val="none" w:sz="0" w:space="0" w:color="auto"/>
            <w:bottom w:val="none" w:sz="0" w:space="0" w:color="auto"/>
            <w:right w:val="none" w:sz="0" w:space="0" w:color="auto"/>
          </w:divBdr>
        </w:div>
      </w:divsChild>
    </w:div>
    <w:div w:id="1689674180">
      <w:bodyDiv w:val="1"/>
      <w:marLeft w:val="0"/>
      <w:marRight w:val="0"/>
      <w:marTop w:val="0"/>
      <w:marBottom w:val="0"/>
      <w:divBdr>
        <w:top w:val="none" w:sz="0" w:space="0" w:color="auto"/>
        <w:left w:val="none" w:sz="0" w:space="0" w:color="auto"/>
        <w:bottom w:val="none" w:sz="0" w:space="0" w:color="auto"/>
        <w:right w:val="none" w:sz="0" w:space="0" w:color="auto"/>
      </w:divBdr>
      <w:divsChild>
        <w:div w:id="75563679">
          <w:marLeft w:val="533"/>
          <w:marRight w:val="0"/>
          <w:marTop w:val="360"/>
          <w:marBottom w:val="0"/>
          <w:divBdr>
            <w:top w:val="none" w:sz="0" w:space="0" w:color="auto"/>
            <w:left w:val="none" w:sz="0" w:space="0" w:color="auto"/>
            <w:bottom w:val="none" w:sz="0" w:space="0" w:color="auto"/>
            <w:right w:val="none" w:sz="0" w:space="0" w:color="auto"/>
          </w:divBdr>
        </w:div>
        <w:div w:id="350617873">
          <w:marLeft w:val="533"/>
          <w:marRight w:val="0"/>
          <w:marTop w:val="360"/>
          <w:marBottom w:val="0"/>
          <w:divBdr>
            <w:top w:val="none" w:sz="0" w:space="0" w:color="auto"/>
            <w:left w:val="none" w:sz="0" w:space="0" w:color="auto"/>
            <w:bottom w:val="none" w:sz="0" w:space="0" w:color="auto"/>
            <w:right w:val="none" w:sz="0" w:space="0" w:color="auto"/>
          </w:divBdr>
        </w:div>
        <w:div w:id="462623829">
          <w:marLeft w:val="533"/>
          <w:marRight w:val="0"/>
          <w:marTop w:val="360"/>
          <w:marBottom w:val="0"/>
          <w:divBdr>
            <w:top w:val="none" w:sz="0" w:space="0" w:color="auto"/>
            <w:left w:val="none" w:sz="0" w:space="0" w:color="auto"/>
            <w:bottom w:val="none" w:sz="0" w:space="0" w:color="auto"/>
            <w:right w:val="none" w:sz="0" w:space="0" w:color="auto"/>
          </w:divBdr>
        </w:div>
        <w:div w:id="1414936129">
          <w:marLeft w:val="533"/>
          <w:marRight w:val="0"/>
          <w:marTop w:val="360"/>
          <w:marBottom w:val="0"/>
          <w:divBdr>
            <w:top w:val="none" w:sz="0" w:space="0" w:color="auto"/>
            <w:left w:val="none" w:sz="0" w:space="0" w:color="auto"/>
            <w:bottom w:val="none" w:sz="0" w:space="0" w:color="auto"/>
            <w:right w:val="none" w:sz="0" w:space="0" w:color="auto"/>
          </w:divBdr>
        </w:div>
        <w:div w:id="1731885370">
          <w:marLeft w:val="533"/>
          <w:marRight w:val="0"/>
          <w:marTop w:val="360"/>
          <w:marBottom w:val="0"/>
          <w:divBdr>
            <w:top w:val="none" w:sz="0" w:space="0" w:color="auto"/>
            <w:left w:val="none" w:sz="0" w:space="0" w:color="auto"/>
            <w:bottom w:val="none" w:sz="0" w:space="0" w:color="auto"/>
            <w:right w:val="none" w:sz="0" w:space="0" w:color="auto"/>
          </w:divBdr>
        </w:div>
      </w:divsChild>
    </w:div>
    <w:div w:id="1690566664">
      <w:bodyDiv w:val="1"/>
      <w:marLeft w:val="0"/>
      <w:marRight w:val="0"/>
      <w:marTop w:val="0"/>
      <w:marBottom w:val="0"/>
      <w:divBdr>
        <w:top w:val="none" w:sz="0" w:space="0" w:color="auto"/>
        <w:left w:val="none" w:sz="0" w:space="0" w:color="auto"/>
        <w:bottom w:val="none" w:sz="0" w:space="0" w:color="auto"/>
        <w:right w:val="none" w:sz="0" w:space="0" w:color="auto"/>
      </w:divBdr>
    </w:div>
    <w:div w:id="1691486671">
      <w:bodyDiv w:val="1"/>
      <w:marLeft w:val="0"/>
      <w:marRight w:val="0"/>
      <w:marTop w:val="0"/>
      <w:marBottom w:val="0"/>
      <w:divBdr>
        <w:top w:val="none" w:sz="0" w:space="0" w:color="auto"/>
        <w:left w:val="none" w:sz="0" w:space="0" w:color="auto"/>
        <w:bottom w:val="none" w:sz="0" w:space="0" w:color="auto"/>
        <w:right w:val="none" w:sz="0" w:space="0" w:color="auto"/>
      </w:divBdr>
    </w:div>
    <w:div w:id="1694840988">
      <w:bodyDiv w:val="1"/>
      <w:marLeft w:val="0"/>
      <w:marRight w:val="0"/>
      <w:marTop w:val="0"/>
      <w:marBottom w:val="0"/>
      <w:divBdr>
        <w:top w:val="none" w:sz="0" w:space="0" w:color="auto"/>
        <w:left w:val="none" w:sz="0" w:space="0" w:color="auto"/>
        <w:bottom w:val="none" w:sz="0" w:space="0" w:color="auto"/>
        <w:right w:val="none" w:sz="0" w:space="0" w:color="auto"/>
      </w:divBdr>
    </w:div>
    <w:div w:id="1698581707">
      <w:bodyDiv w:val="1"/>
      <w:marLeft w:val="0"/>
      <w:marRight w:val="0"/>
      <w:marTop w:val="0"/>
      <w:marBottom w:val="0"/>
      <w:divBdr>
        <w:top w:val="none" w:sz="0" w:space="0" w:color="auto"/>
        <w:left w:val="none" w:sz="0" w:space="0" w:color="auto"/>
        <w:bottom w:val="none" w:sz="0" w:space="0" w:color="auto"/>
        <w:right w:val="none" w:sz="0" w:space="0" w:color="auto"/>
      </w:divBdr>
    </w:div>
    <w:div w:id="1699354413">
      <w:bodyDiv w:val="1"/>
      <w:marLeft w:val="0"/>
      <w:marRight w:val="0"/>
      <w:marTop w:val="0"/>
      <w:marBottom w:val="0"/>
      <w:divBdr>
        <w:top w:val="none" w:sz="0" w:space="0" w:color="auto"/>
        <w:left w:val="none" w:sz="0" w:space="0" w:color="auto"/>
        <w:bottom w:val="none" w:sz="0" w:space="0" w:color="auto"/>
        <w:right w:val="none" w:sz="0" w:space="0" w:color="auto"/>
      </w:divBdr>
      <w:divsChild>
        <w:div w:id="1590697468">
          <w:marLeft w:val="0"/>
          <w:marRight w:val="0"/>
          <w:marTop w:val="0"/>
          <w:marBottom w:val="0"/>
          <w:divBdr>
            <w:top w:val="none" w:sz="0" w:space="0" w:color="auto"/>
            <w:left w:val="none" w:sz="0" w:space="0" w:color="auto"/>
            <w:bottom w:val="none" w:sz="0" w:space="0" w:color="auto"/>
            <w:right w:val="none" w:sz="0" w:space="0" w:color="auto"/>
          </w:divBdr>
        </w:div>
      </w:divsChild>
    </w:div>
    <w:div w:id="1699357291">
      <w:bodyDiv w:val="1"/>
      <w:marLeft w:val="0"/>
      <w:marRight w:val="0"/>
      <w:marTop w:val="0"/>
      <w:marBottom w:val="0"/>
      <w:divBdr>
        <w:top w:val="none" w:sz="0" w:space="0" w:color="auto"/>
        <w:left w:val="none" w:sz="0" w:space="0" w:color="auto"/>
        <w:bottom w:val="none" w:sz="0" w:space="0" w:color="auto"/>
        <w:right w:val="none" w:sz="0" w:space="0" w:color="auto"/>
      </w:divBdr>
      <w:divsChild>
        <w:div w:id="873426931">
          <w:marLeft w:val="547"/>
          <w:marRight w:val="0"/>
          <w:marTop w:val="134"/>
          <w:marBottom w:val="0"/>
          <w:divBdr>
            <w:top w:val="none" w:sz="0" w:space="0" w:color="auto"/>
            <w:left w:val="none" w:sz="0" w:space="0" w:color="auto"/>
            <w:bottom w:val="none" w:sz="0" w:space="0" w:color="auto"/>
            <w:right w:val="none" w:sz="0" w:space="0" w:color="auto"/>
          </w:divBdr>
        </w:div>
      </w:divsChild>
    </w:div>
    <w:div w:id="1703021338">
      <w:bodyDiv w:val="1"/>
      <w:marLeft w:val="0"/>
      <w:marRight w:val="0"/>
      <w:marTop w:val="0"/>
      <w:marBottom w:val="0"/>
      <w:divBdr>
        <w:top w:val="none" w:sz="0" w:space="0" w:color="auto"/>
        <w:left w:val="none" w:sz="0" w:space="0" w:color="auto"/>
        <w:bottom w:val="none" w:sz="0" w:space="0" w:color="auto"/>
        <w:right w:val="none" w:sz="0" w:space="0" w:color="auto"/>
      </w:divBdr>
    </w:div>
    <w:div w:id="1705641549">
      <w:bodyDiv w:val="1"/>
      <w:marLeft w:val="0"/>
      <w:marRight w:val="0"/>
      <w:marTop w:val="0"/>
      <w:marBottom w:val="0"/>
      <w:divBdr>
        <w:top w:val="none" w:sz="0" w:space="0" w:color="auto"/>
        <w:left w:val="none" w:sz="0" w:space="0" w:color="auto"/>
        <w:bottom w:val="none" w:sz="0" w:space="0" w:color="auto"/>
        <w:right w:val="none" w:sz="0" w:space="0" w:color="auto"/>
      </w:divBdr>
    </w:div>
    <w:div w:id="1716662984">
      <w:bodyDiv w:val="1"/>
      <w:marLeft w:val="0"/>
      <w:marRight w:val="0"/>
      <w:marTop w:val="0"/>
      <w:marBottom w:val="0"/>
      <w:divBdr>
        <w:top w:val="none" w:sz="0" w:space="0" w:color="auto"/>
        <w:left w:val="none" w:sz="0" w:space="0" w:color="auto"/>
        <w:bottom w:val="none" w:sz="0" w:space="0" w:color="auto"/>
        <w:right w:val="none" w:sz="0" w:space="0" w:color="auto"/>
      </w:divBdr>
    </w:div>
    <w:div w:id="1717119252">
      <w:bodyDiv w:val="1"/>
      <w:marLeft w:val="0"/>
      <w:marRight w:val="0"/>
      <w:marTop w:val="0"/>
      <w:marBottom w:val="0"/>
      <w:divBdr>
        <w:top w:val="none" w:sz="0" w:space="0" w:color="auto"/>
        <w:left w:val="none" w:sz="0" w:space="0" w:color="auto"/>
        <w:bottom w:val="none" w:sz="0" w:space="0" w:color="auto"/>
        <w:right w:val="none" w:sz="0" w:space="0" w:color="auto"/>
      </w:divBdr>
    </w:div>
    <w:div w:id="1718312397">
      <w:bodyDiv w:val="1"/>
      <w:marLeft w:val="0"/>
      <w:marRight w:val="0"/>
      <w:marTop w:val="0"/>
      <w:marBottom w:val="0"/>
      <w:divBdr>
        <w:top w:val="none" w:sz="0" w:space="0" w:color="auto"/>
        <w:left w:val="none" w:sz="0" w:space="0" w:color="auto"/>
        <w:bottom w:val="none" w:sz="0" w:space="0" w:color="auto"/>
        <w:right w:val="none" w:sz="0" w:space="0" w:color="auto"/>
      </w:divBdr>
    </w:div>
    <w:div w:id="1720401702">
      <w:bodyDiv w:val="1"/>
      <w:marLeft w:val="0"/>
      <w:marRight w:val="0"/>
      <w:marTop w:val="0"/>
      <w:marBottom w:val="0"/>
      <w:divBdr>
        <w:top w:val="none" w:sz="0" w:space="0" w:color="auto"/>
        <w:left w:val="none" w:sz="0" w:space="0" w:color="auto"/>
        <w:bottom w:val="none" w:sz="0" w:space="0" w:color="auto"/>
        <w:right w:val="none" w:sz="0" w:space="0" w:color="auto"/>
      </w:divBdr>
    </w:div>
    <w:div w:id="1720475962">
      <w:bodyDiv w:val="1"/>
      <w:marLeft w:val="0"/>
      <w:marRight w:val="0"/>
      <w:marTop w:val="0"/>
      <w:marBottom w:val="0"/>
      <w:divBdr>
        <w:top w:val="none" w:sz="0" w:space="0" w:color="auto"/>
        <w:left w:val="none" w:sz="0" w:space="0" w:color="auto"/>
        <w:bottom w:val="none" w:sz="0" w:space="0" w:color="auto"/>
        <w:right w:val="none" w:sz="0" w:space="0" w:color="auto"/>
      </w:divBdr>
    </w:div>
    <w:div w:id="1722166366">
      <w:bodyDiv w:val="1"/>
      <w:marLeft w:val="0"/>
      <w:marRight w:val="0"/>
      <w:marTop w:val="0"/>
      <w:marBottom w:val="0"/>
      <w:divBdr>
        <w:top w:val="none" w:sz="0" w:space="0" w:color="auto"/>
        <w:left w:val="none" w:sz="0" w:space="0" w:color="auto"/>
        <w:bottom w:val="none" w:sz="0" w:space="0" w:color="auto"/>
        <w:right w:val="none" w:sz="0" w:space="0" w:color="auto"/>
      </w:divBdr>
    </w:div>
    <w:div w:id="1722553036">
      <w:bodyDiv w:val="1"/>
      <w:marLeft w:val="0"/>
      <w:marRight w:val="0"/>
      <w:marTop w:val="0"/>
      <w:marBottom w:val="0"/>
      <w:divBdr>
        <w:top w:val="none" w:sz="0" w:space="0" w:color="auto"/>
        <w:left w:val="none" w:sz="0" w:space="0" w:color="auto"/>
        <w:bottom w:val="none" w:sz="0" w:space="0" w:color="auto"/>
        <w:right w:val="none" w:sz="0" w:space="0" w:color="auto"/>
      </w:divBdr>
    </w:div>
    <w:div w:id="1729109429">
      <w:bodyDiv w:val="1"/>
      <w:marLeft w:val="0"/>
      <w:marRight w:val="0"/>
      <w:marTop w:val="0"/>
      <w:marBottom w:val="0"/>
      <w:divBdr>
        <w:top w:val="none" w:sz="0" w:space="0" w:color="auto"/>
        <w:left w:val="none" w:sz="0" w:space="0" w:color="auto"/>
        <w:bottom w:val="none" w:sz="0" w:space="0" w:color="auto"/>
        <w:right w:val="none" w:sz="0" w:space="0" w:color="auto"/>
      </w:divBdr>
    </w:div>
    <w:div w:id="1731029305">
      <w:bodyDiv w:val="1"/>
      <w:marLeft w:val="0"/>
      <w:marRight w:val="0"/>
      <w:marTop w:val="0"/>
      <w:marBottom w:val="0"/>
      <w:divBdr>
        <w:top w:val="none" w:sz="0" w:space="0" w:color="auto"/>
        <w:left w:val="none" w:sz="0" w:space="0" w:color="auto"/>
        <w:bottom w:val="none" w:sz="0" w:space="0" w:color="auto"/>
        <w:right w:val="none" w:sz="0" w:space="0" w:color="auto"/>
      </w:divBdr>
      <w:divsChild>
        <w:div w:id="58407989">
          <w:marLeft w:val="1800"/>
          <w:marRight w:val="0"/>
          <w:marTop w:val="86"/>
          <w:marBottom w:val="0"/>
          <w:divBdr>
            <w:top w:val="none" w:sz="0" w:space="0" w:color="auto"/>
            <w:left w:val="none" w:sz="0" w:space="0" w:color="auto"/>
            <w:bottom w:val="none" w:sz="0" w:space="0" w:color="auto"/>
            <w:right w:val="none" w:sz="0" w:space="0" w:color="auto"/>
          </w:divBdr>
        </w:div>
        <w:div w:id="578177858">
          <w:marLeft w:val="547"/>
          <w:marRight w:val="0"/>
          <w:marTop w:val="115"/>
          <w:marBottom w:val="0"/>
          <w:divBdr>
            <w:top w:val="none" w:sz="0" w:space="0" w:color="auto"/>
            <w:left w:val="none" w:sz="0" w:space="0" w:color="auto"/>
            <w:bottom w:val="none" w:sz="0" w:space="0" w:color="auto"/>
            <w:right w:val="none" w:sz="0" w:space="0" w:color="auto"/>
          </w:divBdr>
        </w:div>
        <w:div w:id="791243046">
          <w:marLeft w:val="1166"/>
          <w:marRight w:val="0"/>
          <w:marTop w:val="96"/>
          <w:marBottom w:val="0"/>
          <w:divBdr>
            <w:top w:val="none" w:sz="0" w:space="0" w:color="auto"/>
            <w:left w:val="none" w:sz="0" w:space="0" w:color="auto"/>
            <w:bottom w:val="none" w:sz="0" w:space="0" w:color="auto"/>
            <w:right w:val="none" w:sz="0" w:space="0" w:color="auto"/>
          </w:divBdr>
        </w:div>
        <w:div w:id="798379000">
          <w:marLeft w:val="1800"/>
          <w:marRight w:val="0"/>
          <w:marTop w:val="86"/>
          <w:marBottom w:val="0"/>
          <w:divBdr>
            <w:top w:val="none" w:sz="0" w:space="0" w:color="auto"/>
            <w:left w:val="none" w:sz="0" w:space="0" w:color="auto"/>
            <w:bottom w:val="none" w:sz="0" w:space="0" w:color="auto"/>
            <w:right w:val="none" w:sz="0" w:space="0" w:color="auto"/>
          </w:divBdr>
        </w:div>
        <w:div w:id="1002511220">
          <w:marLeft w:val="1166"/>
          <w:marRight w:val="0"/>
          <w:marTop w:val="96"/>
          <w:marBottom w:val="0"/>
          <w:divBdr>
            <w:top w:val="none" w:sz="0" w:space="0" w:color="auto"/>
            <w:left w:val="none" w:sz="0" w:space="0" w:color="auto"/>
            <w:bottom w:val="none" w:sz="0" w:space="0" w:color="auto"/>
            <w:right w:val="none" w:sz="0" w:space="0" w:color="auto"/>
          </w:divBdr>
        </w:div>
        <w:div w:id="1222449902">
          <w:marLeft w:val="1166"/>
          <w:marRight w:val="0"/>
          <w:marTop w:val="96"/>
          <w:marBottom w:val="0"/>
          <w:divBdr>
            <w:top w:val="none" w:sz="0" w:space="0" w:color="auto"/>
            <w:left w:val="none" w:sz="0" w:space="0" w:color="auto"/>
            <w:bottom w:val="none" w:sz="0" w:space="0" w:color="auto"/>
            <w:right w:val="none" w:sz="0" w:space="0" w:color="auto"/>
          </w:divBdr>
        </w:div>
        <w:div w:id="1424719537">
          <w:marLeft w:val="547"/>
          <w:marRight w:val="0"/>
          <w:marTop w:val="115"/>
          <w:marBottom w:val="0"/>
          <w:divBdr>
            <w:top w:val="none" w:sz="0" w:space="0" w:color="auto"/>
            <w:left w:val="none" w:sz="0" w:space="0" w:color="auto"/>
            <w:bottom w:val="none" w:sz="0" w:space="0" w:color="auto"/>
            <w:right w:val="none" w:sz="0" w:space="0" w:color="auto"/>
          </w:divBdr>
        </w:div>
        <w:div w:id="1511068194">
          <w:marLeft w:val="1166"/>
          <w:marRight w:val="0"/>
          <w:marTop w:val="96"/>
          <w:marBottom w:val="0"/>
          <w:divBdr>
            <w:top w:val="none" w:sz="0" w:space="0" w:color="auto"/>
            <w:left w:val="none" w:sz="0" w:space="0" w:color="auto"/>
            <w:bottom w:val="none" w:sz="0" w:space="0" w:color="auto"/>
            <w:right w:val="none" w:sz="0" w:space="0" w:color="auto"/>
          </w:divBdr>
        </w:div>
        <w:div w:id="2130707608">
          <w:marLeft w:val="1166"/>
          <w:marRight w:val="0"/>
          <w:marTop w:val="96"/>
          <w:marBottom w:val="0"/>
          <w:divBdr>
            <w:top w:val="none" w:sz="0" w:space="0" w:color="auto"/>
            <w:left w:val="none" w:sz="0" w:space="0" w:color="auto"/>
            <w:bottom w:val="none" w:sz="0" w:space="0" w:color="auto"/>
            <w:right w:val="none" w:sz="0" w:space="0" w:color="auto"/>
          </w:divBdr>
        </w:div>
      </w:divsChild>
    </w:div>
    <w:div w:id="1731145996">
      <w:bodyDiv w:val="1"/>
      <w:marLeft w:val="0"/>
      <w:marRight w:val="0"/>
      <w:marTop w:val="0"/>
      <w:marBottom w:val="0"/>
      <w:divBdr>
        <w:top w:val="none" w:sz="0" w:space="0" w:color="auto"/>
        <w:left w:val="none" w:sz="0" w:space="0" w:color="auto"/>
        <w:bottom w:val="none" w:sz="0" w:space="0" w:color="auto"/>
        <w:right w:val="none" w:sz="0" w:space="0" w:color="auto"/>
      </w:divBdr>
    </w:div>
    <w:div w:id="1732339425">
      <w:bodyDiv w:val="1"/>
      <w:marLeft w:val="0"/>
      <w:marRight w:val="0"/>
      <w:marTop w:val="0"/>
      <w:marBottom w:val="0"/>
      <w:divBdr>
        <w:top w:val="none" w:sz="0" w:space="0" w:color="auto"/>
        <w:left w:val="none" w:sz="0" w:space="0" w:color="auto"/>
        <w:bottom w:val="none" w:sz="0" w:space="0" w:color="auto"/>
        <w:right w:val="none" w:sz="0" w:space="0" w:color="auto"/>
      </w:divBdr>
    </w:div>
    <w:div w:id="1732575372">
      <w:bodyDiv w:val="1"/>
      <w:marLeft w:val="0"/>
      <w:marRight w:val="0"/>
      <w:marTop w:val="0"/>
      <w:marBottom w:val="0"/>
      <w:divBdr>
        <w:top w:val="none" w:sz="0" w:space="0" w:color="auto"/>
        <w:left w:val="none" w:sz="0" w:space="0" w:color="auto"/>
        <w:bottom w:val="none" w:sz="0" w:space="0" w:color="auto"/>
        <w:right w:val="none" w:sz="0" w:space="0" w:color="auto"/>
      </w:divBdr>
    </w:div>
    <w:div w:id="1738630844">
      <w:bodyDiv w:val="1"/>
      <w:marLeft w:val="0"/>
      <w:marRight w:val="0"/>
      <w:marTop w:val="0"/>
      <w:marBottom w:val="0"/>
      <w:divBdr>
        <w:top w:val="none" w:sz="0" w:space="0" w:color="auto"/>
        <w:left w:val="none" w:sz="0" w:space="0" w:color="auto"/>
        <w:bottom w:val="none" w:sz="0" w:space="0" w:color="auto"/>
        <w:right w:val="none" w:sz="0" w:space="0" w:color="auto"/>
      </w:divBdr>
      <w:divsChild>
        <w:div w:id="124780658">
          <w:marLeft w:val="187"/>
          <w:marRight w:val="0"/>
          <w:marTop w:val="79"/>
          <w:marBottom w:val="0"/>
          <w:divBdr>
            <w:top w:val="none" w:sz="0" w:space="0" w:color="auto"/>
            <w:left w:val="none" w:sz="0" w:space="0" w:color="auto"/>
            <w:bottom w:val="none" w:sz="0" w:space="0" w:color="auto"/>
            <w:right w:val="none" w:sz="0" w:space="0" w:color="auto"/>
          </w:divBdr>
        </w:div>
        <w:div w:id="126290003">
          <w:marLeft w:val="187"/>
          <w:marRight w:val="0"/>
          <w:marTop w:val="79"/>
          <w:marBottom w:val="0"/>
          <w:divBdr>
            <w:top w:val="none" w:sz="0" w:space="0" w:color="auto"/>
            <w:left w:val="none" w:sz="0" w:space="0" w:color="auto"/>
            <w:bottom w:val="none" w:sz="0" w:space="0" w:color="auto"/>
            <w:right w:val="none" w:sz="0" w:space="0" w:color="auto"/>
          </w:divBdr>
        </w:div>
        <w:div w:id="389380798">
          <w:marLeft w:val="187"/>
          <w:marRight w:val="0"/>
          <w:marTop w:val="79"/>
          <w:marBottom w:val="0"/>
          <w:divBdr>
            <w:top w:val="none" w:sz="0" w:space="0" w:color="auto"/>
            <w:left w:val="none" w:sz="0" w:space="0" w:color="auto"/>
            <w:bottom w:val="none" w:sz="0" w:space="0" w:color="auto"/>
            <w:right w:val="none" w:sz="0" w:space="0" w:color="auto"/>
          </w:divBdr>
        </w:div>
        <w:div w:id="390883283">
          <w:marLeft w:val="187"/>
          <w:marRight w:val="0"/>
          <w:marTop w:val="79"/>
          <w:marBottom w:val="0"/>
          <w:divBdr>
            <w:top w:val="none" w:sz="0" w:space="0" w:color="auto"/>
            <w:left w:val="none" w:sz="0" w:space="0" w:color="auto"/>
            <w:bottom w:val="none" w:sz="0" w:space="0" w:color="auto"/>
            <w:right w:val="none" w:sz="0" w:space="0" w:color="auto"/>
          </w:divBdr>
        </w:div>
        <w:div w:id="504591510">
          <w:marLeft w:val="187"/>
          <w:marRight w:val="0"/>
          <w:marTop w:val="79"/>
          <w:marBottom w:val="0"/>
          <w:divBdr>
            <w:top w:val="none" w:sz="0" w:space="0" w:color="auto"/>
            <w:left w:val="none" w:sz="0" w:space="0" w:color="auto"/>
            <w:bottom w:val="none" w:sz="0" w:space="0" w:color="auto"/>
            <w:right w:val="none" w:sz="0" w:space="0" w:color="auto"/>
          </w:divBdr>
        </w:div>
        <w:div w:id="721176777">
          <w:marLeft w:val="187"/>
          <w:marRight w:val="0"/>
          <w:marTop w:val="79"/>
          <w:marBottom w:val="0"/>
          <w:divBdr>
            <w:top w:val="none" w:sz="0" w:space="0" w:color="auto"/>
            <w:left w:val="none" w:sz="0" w:space="0" w:color="auto"/>
            <w:bottom w:val="none" w:sz="0" w:space="0" w:color="auto"/>
            <w:right w:val="none" w:sz="0" w:space="0" w:color="auto"/>
          </w:divBdr>
        </w:div>
        <w:div w:id="752553869">
          <w:marLeft w:val="547"/>
          <w:marRight w:val="0"/>
          <w:marTop w:val="79"/>
          <w:marBottom w:val="0"/>
          <w:divBdr>
            <w:top w:val="none" w:sz="0" w:space="0" w:color="auto"/>
            <w:left w:val="none" w:sz="0" w:space="0" w:color="auto"/>
            <w:bottom w:val="none" w:sz="0" w:space="0" w:color="auto"/>
            <w:right w:val="none" w:sz="0" w:space="0" w:color="auto"/>
          </w:divBdr>
        </w:div>
        <w:div w:id="863372614">
          <w:marLeft w:val="547"/>
          <w:marRight w:val="0"/>
          <w:marTop w:val="79"/>
          <w:marBottom w:val="0"/>
          <w:divBdr>
            <w:top w:val="none" w:sz="0" w:space="0" w:color="auto"/>
            <w:left w:val="none" w:sz="0" w:space="0" w:color="auto"/>
            <w:bottom w:val="none" w:sz="0" w:space="0" w:color="auto"/>
            <w:right w:val="none" w:sz="0" w:space="0" w:color="auto"/>
          </w:divBdr>
        </w:div>
        <w:div w:id="1047027765">
          <w:marLeft w:val="187"/>
          <w:marRight w:val="0"/>
          <w:marTop w:val="79"/>
          <w:marBottom w:val="0"/>
          <w:divBdr>
            <w:top w:val="none" w:sz="0" w:space="0" w:color="auto"/>
            <w:left w:val="none" w:sz="0" w:space="0" w:color="auto"/>
            <w:bottom w:val="none" w:sz="0" w:space="0" w:color="auto"/>
            <w:right w:val="none" w:sz="0" w:space="0" w:color="auto"/>
          </w:divBdr>
        </w:div>
        <w:div w:id="1272128027">
          <w:marLeft w:val="547"/>
          <w:marRight w:val="0"/>
          <w:marTop w:val="79"/>
          <w:marBottom w:val="0"/>
          <w:divBdr>
            <w:top w:val="none" w:sz="0" w:space="0" w:color="auto"/>
            <w:left w:val="none" w:sz="0" w:space="0" w:color="auto"/>
            <w:bottom w:val="none" w:sz="0" w:space="0" w:color="auto"/>
            <w:right w:val="none" w:sz="0" w:space="0" w:color="auto"/>
          </w:divBdr>
        </w:div>
        <w:div w:id="1413812246">
          <w:marLeft w:val="547"/>
          <w:marRight w:val="0"/>
          <w:marTop w:val="79"/>
          <w:marBottom w:val="0"/>
          <w:divBdr>
            <w:top w:val="none" w:sz="0" w:space="0" w:color="auto"/>
            <w:left w:val="none" w:sz="0" w:space="0" w:color="auto"/>
            <w:bottom w:val="none" w:sz="0" w:space="0" w:color="auto"/>
            <w:right w:val="none" w:sz="0" w:space="0" w:color="auto"/>
          </w:divBdr>
        </w:div>
        <w:div w:id="1593202145">
          <w:marLeft w:val="187"/>
          <w:marRight w:val="0"/>
          <w:marTop w:val="79"/>
          <w:marBottom w:val="0"/>
          <w:divBdr>
            <w:top w:val="none" w:sz="0" w:space="0" w:color="auto"/>
            <w:left w:val="none" w:sz="0" w:space="0" w:color="auto"/>
            <w:bottom w:val="none" w:sz="0" w:space="0" w:color="auto"/>
            <w:right w:val="none" w:sz="0" w:space="0" w:color="auto"/>
          </w:divBdr>
        </w:div>
        <w:div w:id="1684093644">
          <w:marLeft w:val="547"/>
          <w:marRight w:val="0"/>
          <w:marTop w:val="79"/>
          <w:marBottom w:val="0"/>
          <w:divBdr>
            <w:top w:val="none" w:sz="0" w:space="0" w:color="auto"/>
            <w:left w:val="none" w:sz="0" w:space="0" w:color="auto"/>
            <w:bottom w:val="none" w:sz="0" w:space="0" w:color="auto"/>
            <w:right w:val="none" w:sz="0" w:space="0" w:color="auto"/>
          </w:divBdr>
        </w:div>
        <w:div w:id="1975334032">
          <w:marLeft w:val="187"/>
          <w:marRight w:val="0"/>
          <w:marTop w:val="79"/>
          <w:marBottom w:val="0"/>
          <w:divBdr>
            <w:top w:val="none" w:sz="0" w:space="0" w:color="auto"/>
            <w:left w:val="none" w:sz="0" w:space="0" w:color="auto"/>
            <w:bottom w:val="none" w:sz="0" w:space="0" w:color="auto"/>
            <w:right w:val="none" w:sz="0" w:space="0" w:color="auto"/>
          </w:divBdr>
        </w:div>
        <w:div w:id="2051033963">
          <w:marLeft w:val="187"/>
          <w:marRight w:val="0"/>
          <w:marTop w:val="79"/>
          <w:marBottom w:val="0"/>
          <w:divBdr>
            <w:top w:val="none" w:sz="0" w:space="0" w:color="auto"/>
            <w:left w:val="none" w:sz="0" w:space="0" w:color="auto"/>
            <w:bottom w:val="none" w:sz="0" w:space="0" w:color="auto"/>
            <w:right w:val="none" w:sz="0" w:space="0" w:color="auto"/>
          </w:divBdr>
        </w:div>
        <w:div w:id="2105497196">
          <w:marLeft w:val="187"/>
          <w:marRight w:val="0"/>
          <w:marTop w:val="79"/>
          <w:marBottom w:val="0"/>
          <w:divBdr>
            <w:top w:val="none" w:sz="0" w:space="0" w:color="auto"/>
            <w:left w:val="none" w:sz="0" w:space="0" w:color="auto"/>
            <w:bottom w:val="none" w:sz="0" w:space="0" w:color="auto"/>
            <w:right w:val="none" w:sz="0" w:space="0" w:color="auto"/>
          </w:divBdr>
        </w:div>
      </w:divsChild>
    </w:div>
    <w:div w:id="1744253964">
      <w:bodyDiv w:val="1"/>
      <w:marLeft w:val="0"/>
      <w:marRight w:val="0"/>
      <w:marTop w:val="0"/>
      <w:marBottom w:val="0"/>
      <w:divBdr>
        <w:top w:val="none" w:sz="0" w:space="0" w:color="auto"/>
        <w:left w:val="none" w:sz="0" w:space="0" w:color="auto"/>
        <w:bottom w:val="none" w:sz="0" w:space="0" w:color="auto"/>
        <w:right w:val="none" w:sz="0" w:space="0" w:color="auto"/>
      </w:divBdr>
      <w:divsChild>
        <w:div w:id="341932720">
          <w:marLeft w:val="547"/>
          <w:marRight w:val="0"/>
          <w:marTop w:val="120"/>
          <w:marBottom w:val="120"/>
          <w:divBdr>
            <w:top w:val="none" w:sz="0" w:space="0" w:color="auto"/>
            <w:left w:val="none" w:sz="0" w:space="0" w:color="auto"/>
            <w:bottom w:val="none" w:sz="0" w:space="0" w:color="auto"/>
            <w:right w:val="none" w:sz="0" w:space="0" w:color="auto"/>
          </w:divBdr>
        </w:div>
      </w:divsChild>
    </w:div>
    <w:div w:id="1745451125">
      <w:bodyDiv w:val="1"/>
      <w:marLeft w:val="0"/>
      <w:marRight w:val="0"/>
      <w:marTop w:val="0"/>
      <w:marBottom w:val="0"/>
      <w:divBdr>
        <w:top w:val="none" w:sz="0" w:space="0" w:color="auto"/>
        <w:left w:val="none" w:sz="0" w:space="0" w:color="auto"/>
        <w:bottom w:val="none" w:sz="0" w:space="0" w:color="auto"/>
        <w:right w:val="none" w:sz="0" w:space="0" w:color="auto"/>
      </w:divBdr>
      <w:divsChild>
        <w:div w:id="319967957">
          <w:marLeft w:val="547"/>
          <w:marRight w:val="0"/>
          <w:marTop w:val="115"/>
          <w:marBottom w:val="0"/>
          <w:divBdr>
            <w:top w:val="none" w:sz="0" w:space="0" w:color="auto"/>
            <w:left w:val="none" w:sz="0" w:space="0" w:color="auto"/>
            <w:bottom w:val="none" w:sz="0" w:space="0" w:color="auto"/>
            <w:right w:val="none" w:sz="0" w:space="0" w:color="auto"/>
          </w:divBdr>
        </w:div>
        <w:div w:id="1162433354">
          <w:marLeft w:val="547"/>
          <w:marRight w:val="0"/>
          <w:marTop w:val="115"/>
          <w:marBottom w:val="0"/>
          <w:divBdr>
            <w:top w:val="none" w:sz="0" w:space="0" w:color="auto"/>
            <w:left w:val="none" w:sz="0" w:space="0" w:color="auto"/>
            <w:bottom w:val="none" w:sz="0" w:space="0" w:color="auto"/>
            <w:right w:val="none" w:sz="0" w:space="0" w:color="auto"/>
          </w:divBdr>
        </w:div>
        <w:div w:id="1408192864">
          <w:marLeft w:val="547"/>
          <w:marRight w:val="0"/>
          <w:marTop w:val="115"/>
          <w:marBottom w:val="0"/>
          <w:divBdr>
            <w:top w:val="none" w:sz="0" w:space="0" w:color="auto"/>
            <w:left w:val="none" w:sz="0" w:space="0" w:color="auto"/>
            <w:bottom w:val="none" w:sz="0" w:space="0" w:color="auto"/>
            <w:right w:val="none" w:sz="0" w:space="0" w:color="auto"/>
          </w:divBdr>
        </w:div>
        <w:div w:id="1788771214">
          <w:marLeft w:val="547"/>
          <w:marRight w:val="0"/>
          <w:marTop w:val="115"/>
          <w:marBottom w:val="0"/>
          <w:divBdr>
            <w:top w:val="none" w:sz="0" w:space="0" w:color="auto"/>
            <w:left w:val="none" w:sz="0" w:space="0" w:color="auto"/>
            <w:bottom w:val="none" w:sz="0" w:space="0" w:color="auto"/>
            <w:right w:val="none" w:sz="0" w:space="0" w:color="auto"/>
          </w:divBdr>
        </w:div>
      </w:divsChild>
    </w:div>
    <w:div w:id="1761758529">
      <w:bodyDiv w:val="1"/>
      <w:marLeft w:val="0"/>
      <w:marRight w:val="0"/>
      <w:marTop w:val="0"/>
      <w:marBottom w:val="0"/>
      <w:divBdr>
        <w:top w:val="none" w:sz="0" w:space="0" w:color="auto"/>
        <w:left w:val="none" w:sz="0" w:space="0" w:color="auto"/>
        <w:bottom w:val="none" w:sz="0" w:space="0" w:color="auto"/>
        <w:right w:val="none" w:sz="0" w:space="0" w:color="auto"/>
      </w:divBdr>
    </w:div>
    <w:div w:id="1766069912">
      <w:bodyDiv w:val="1"/>
      <w:marLeft w:val="0"/>
      <w:marRight w:val="0"/>
      <w:marTop w:val="0"/>
      <w:marBottom w:val="0"/>
      <w:divBdr>
        <w:top w:val="none" w:sz="0" w:space="0" w:color="auto"/>
        <w:left w:val="none" w:sz="0" w:space="0" w:color="auto"/>
        <w:bottom w:val="none" w:sz="0" w:space="0" w:color="auto"/>
        <w:right w:val="none" w:sz="0" w:space="0" w:color="auto"/>
      </w:divBdr>
    </w:div>
    <w:div w:id="1767264558">
      <w:bodyDiv w:val="1"/>
      <w:marLeft w:val="0"/>
      <w:marRight w:val="0"/>
      <w:marTop w:val="0"/>
      <w:marBottom w:val="0"/>
      <w:divBdr>
        <w:top w:val="none" w:sz="0" w:space="0" w:color="auto"/>
        <w:left w:val="none" w:sz="0" w:space="0" w:color="auto"/>
        <w:bottom w:val="none" w:sz="0" w:space="0" w:color="auto"/>
        <w:right w:val="none" w:sz="0" w:space="0" w:color="auto"/>
      </w:divBdr>
    </w:div>
    <w:div w:id="1775394521">
      <w:bodyDiv w:val="1"/>
      <w:marLeft w:val="0"/>
      <w:marRight w:val="0"/>
      <w:marTop w:val="0"/>
      <w:marBottom w:val="0"/>
      <w:divBdr>
        <w:top w:val="none" w:sz="0" w:space="0" w:color="auto"/>
        <w:left w:val="none" w:sz="0" w:space="0" w:color="auto"/>
        <w:bottom w:val="none" w:sz="0" w:space="0" w:color="auto"/>
        <w:right w:val="none" w:sz="0" w:space="0" w:color="auto"/>
      </w:divBdr>
    </w:div>
    <w:div w:id="1775638156">
      <w:bodyDiv w:val="1"/>
      <w:marLeft w:val="0"/>
      <w:marRight w:val="0"/>
      <w:marTop w:val="0"/>
      <w:marBottom w:val="0"/>
      <w:divBdr>
        <w:top w:val="none" w:sz="0" w:space="0" w:color="auto"/>
        <w:left w:val="none" w:sz="0" w:space="0" w:color="auto"/>
        <w:bottom w:val="none" w:sz="0" w:space="0" w:color="auto"/>
        <w:right w:val="none" w:sz="0" w:space="0" w:color="auto"/>
      </w:divBdr>
    </w:div>
    <w:div w:id="1776320406">
      <w:bodyDiv w:val="1"/>
      <w:marLeft w:val="0"/>
      <w:marRight w:val="0"/>
      <w:marTop w:val="0"/>
      <w:marBottom w:val="0"/>
      <w:divBdr>
        <w:top w:val="none" w:sz="0" w:space="0" w:color="auto"/>
        <w:left w:val="none" w:sz="0" w:space="0" w:color="auto"/>
        <w:bottom w:val="none" w:sz="0" w:space="0" w:color="auto"/>
        <w:right w:val="none" w:sz="0" w:space="0" w:color="auto"/>
      </w:divBdr>
    </w:div>
    <w:div w:id="1781146382">
      <w:bodyDiv w:val="1"/>
      <w:marLeft w:val="0"/>
      <w:marRight w:val="0"/>
      <w:marTop w:val="0"/>
      <w:marBottom w:val="0"/>
      <w:divBdr>
        <w:top w:val="none" w:sz="0" w:space="0" w:color="auto"/>
        <w:left w:val="none" w:sz="0" w:space="0" w:color="auto"/>
        <w:bottom w:val="none" w:sz="0" w:space="0" w:color="auto"/>
        <w:right w:val="none" w:sz="0" w:space="0" w:color="auto"/>
      </w:divBdr>
      <w:divsChild>
        <w:div w:id="184756638">
          <w:marLeft w:val="547"/>
          <w:marRight w:val="0"/>
          <w:marTop w:val="120"/>
          <w:marBottom w:val="0"/>
          <w:divBdr>
            <w:top w:val="none" w:sz="0" w:space="0" w:color="auto"/>
            <w:left w:val="none" w:sz="0" w:space="0" w:color="auto"/>
            <w:bottom w:val="none" w:sz="0" w:space="0" w:color="auto"/>
            <w:right w:val="none" w:sz="0" w:space="0" w:color="auto"/>
          </w:divBdr>
        </w:div>
        <w:div w:id="257061229">
          <w:marLeft w:val="547"/>
          <w:marRight w:val="0"/>
          <w:marTop w:val="120"/>
          <w:marBottom w:val="0"/>
          <w:divBdr>
            <w:top w:val="none" w:sz="0" w:space="0" w:color="auto"/>
            <w:left w:val="none" w:sz="0" w:space="0" w:color="auto"/>
            <w:bottom w:val="none" w:sz="0" w:space="0" w:color="auto"/>
            <w:right w:val="none" w:sz="0" w:space="0" w:color="auto"/>
          </w:divBdr>
        </w:div>
        <w:div w:id="329603443">
          <w:marLeft w:val="547"/>
          <w:marRight w:val="0"/>
          <w:marTop w:val="120"/>
          <w:marBottom w:val="0"/>
          <w:divBdr>
            <w:top w:val="none" w:sz="0" w:space="0" w:color="auto"/>
            <w:left w:val="none" w:sz="0" w:space="0" w:color="auto"/>
            <w:bottom w:val="none" w:sz="0" w:space="0" w:color="auto"/>
            <w:right w:val="none" w:sz="0" w:space="0" w:color="auto"/>
          </w:divBdr>
        </w:div>
        <w:div w:id="494342705">
          <w:marLeft w:val="547"/>
          <w:marRight w:val="0"/>
          <w:marTop w:val="120"/>
          <w:marBottom w:val="0"/>
          <w:divBdr>
            <w:top w:val="none" w:sz="0" w:space="0" w:color="auto"/>
            <w:left w:val="none" w:sz="0" w:space="0" w:color="auto"/>
            <w:bottom w:val="none" w:sz="0" w:space="0" w:color="auto"/>
            <w:right w:val="none" w:sz="0" w:space="0" w:color="auto"/>
          </w:divBdr>
        </w:div>
        <w:div w:id="952588909">
          <w:marLeft w:val="547"/>
          <w:marRight w:val="0"/>
          <w:marTop w:val="120"/>
          <w:marBottom w:val="0"/>
          <w:divBdr>
            <w:top w:val="none" w:sz="0" w:space="0" w:color="auto"/>
            <w:left w:val="none" w:sz="0" w:space="0" w:color="auto"/>
            <w:bottom w:val="none" w:sz="0" w:space="0" w:color="auto"/>
            <w:right w:val="none" w:sz="0" w:space="0" w:color="auto"/>
          </w:divBdr>
        </w:div>
      </w:divsChild>
    </w:div>
    <w:div w:id="1782603682">
      <w:bodyDiv w:val="1"/>
      <w:marLeft w:val="0"/>
      <w:marRight w:val="0"/>
      <w:marTop w:val="0"/>
      <w:marBottom w:val="0"/>
      <w:divBdr>
        <w:top w:val="none" w:sz="0" w:space="0" w:color="auto"/>
        <w:left w:val="none" w:sz="0" w:space="0" w:color="auto"/>
        <w:bottom w:val="none" w:sz="0" w:space="0" w:color="auto"/>
        <w:right w:val="none" w:sz="0" w:space="0" w:color="auto"/>
      </w:divBdr>
    </w:div>
    <w:div w:id="1784958377">
      <w:bodyDiv w:val="1"/>
      <w:marLeft w:val="0"/>
      <w:marRight w:val="0"/>
      <w:marTop w:val="0"/>
      <w:marBottom w:val="0"/>
      <w:divBdr>
        <w:top w:val="none" w:sz="0" w:space="0" w:color="auto"/>
        <w:left w:val="none" w:sz="0" w:space="0" w:color="auto"/>
        <w:bottom w:val="none" w:sz="0" w:space="0" w:color="auto"/>
        <w:right w:val="none" w:sz="0" w:space="0" w:color="auto"/>
      </w:divBdr>
    </w:div>
    <w:div w:id="1786339841">
      <w:bodyDiv w:val="1"/>
      <w:marLeft w:val="0"/>
      <w:marRight w:val="0"/>
      <w:marTop w:val="0"/>
      <w:marBottom w:val="0"/>
      <w:divBdr>
        <w:top w:val="none" w:sz="0" w:space="0" w:color="auto"/>
        <w:left w:val="none" w:sz="0" w:space="0" w:color="auto"/>
        <w:bottom w:val="none" w:sz="0" w:space="0" w:color="auto"/>
        <w:right w:val="none" w:sz="0" w:space="0" w:color="auto"/>
      </w:divBdr>
      <w:divsChild>
        <w:div w:id="514731794">
          <w:marLeft w:val="547"/>
          <w:marRight w:val="0"/>
          <w:marTop w:val="106"/>
          <w:marBottom w:val="0"/>
          <w:divBdr>
            <w:top w:val="none" w:sz="0" w:space="0" w:color="auto"/>
            <w:left w:val="none" w:sz="0" w:space="0" w:color="auto"/>
            <w:bottom w:val="none" w:sz="0" w:space="0" w:color="auto"/>
            <w:right w:val="none" w:sz="0" w:space="0" w:color="auto"/>
          </w:divBdr>
        </w:div>
        <w:div w:id="782650245">
          <w:marLeft w:val="547"/>
          <w:marRight w:val="0"/>
          <w:marTop w:val="106"/>
          <w:marBottom w:val="0"/>
          <w:divBdr>
            <w:top w:val="none" w:sz="0" w:space="0" w:color="auto"/>
            <w:left w:val="none" w:sz="0" w:space="0" w:color="auto"/>
            <w:bottom w:val="none" w:sz="0" w:space="0" w:color="auto"/>
            <w:right w:val="none" w:sz="0" w:space="0" w:color="auto"/>
          </w:divBdr>
        </w:div>
        <w:div w:id="1874927882">
          <w:marLeft w:val="547"/>
          <w:marRight w:val="0"/>
          <w:marTop w:val="106"/>
          <w:marBottom w:val="0"/>
          <w:divBdr>
            <w:top w:val="none" w:sz="0" w:space="0" w:color="auto"/>
            <w:left w:val="none" w:sz="0" w:space="0" w:color="auto"/>
            <w:bottom w:val="none" w:sz="0" w:space="0" w:color="auto"/>
            <w:right w:val="none" w:sz="0" w:space="0" w:color="auto"/>
          </w:divBdr>
        </w:div>
      </w:divsChild>
    </w:div>
    <w:div w:id="1791320455">
      <w:bodyDiv w:val="1"/>
      <w:marLeft w:val="0"/>
      <w:marRight w:val="0"/>
      <w:marTop w:val="0"/>
      <w:marBottom w:val="0"/>
      <w:divBdr>
        <w:top w:val="none" w:sz="0" w:space="0" w:color="auto"/>
        <w:left w:val="none" w:sz="0" w:space="0" w:color="auto"/>
        <w:bottom w:val="none" w:sz="0" w:space="0" w:color="auto"/>
        <w:right w:val="none" w:sz="0" w:space="0" w:color="auto"/>
      </w:divBdr>
      <w:divsChild>
        <w:div w:id="511340564">
          <w:marLeft w:val="0"/>
          <w:marRight w:val="0"/>
          <w:marTop w:val="0"/>
          <w:marBottom w:val="0"/>
          <w:divBdr>
            <w:top w:val="none" w:sz="0" w:space="0" w:color="auto"/>
            <w:left w:val="none" w:sz="0" w:space="0" w:color="auto"/>
            <w:bottom w:val="none" w:sz="0" w:space="0" w:color="auto"/>
            <w:right w:val="none" w:sz="0" w:space="0" w:color="auto"/>
          </w:divBdr>
          <w:divsChild>
            <w:div w:id="9519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5152">
      <w:bodyDiv w:val="1"/>
      <w:marLeft w:val="0"/>
      <w:marRight w:val="0"/>
      <w:marTop w:val="0"/>
      <w:marBottom w:val="0"/>
      <w:divBdr>
        <w:top w:val="none" w:sz="0" w:space="0" w:color="auto"/>
        <w:left w:val="none" w:sz="0" w:space="0" w:color="auto"/>
        <w:bottom w:val="none" w:sz="0" w:space="0" w:color="auto"/>
        <w:right w:val="none" w:sz="0" w:space="0" w:color="auto"/>
      </w:divBdr>
    </w:div>
    <w:div w:id="1794056791">
      <w:bodyDiv w:val="1"/>
      <w:marLeft w:val="0"/>
      <w:marRight w:val="0"/>
      <w:marTop w:val="0"/>
      <w:marBottom w:val="0"/>
      <w:divBdr>
        <w:top w:val="none" w:sz="0" w:space="0" w:color="auto"/>
        <w:left w:val="none" w:sz="0" w:space="0" w:color="auto"/>
        <w:bottom w:val="none" w:sz="0" w:space="0" w:color="auto"/>
        <w:right w:val="none" w:sz="0" w:space="0" w:color="auto"/>
      </w:divBdr>
    </w:div>
    <w:div w:id="1795782685">
      <w:bodyDiv w:val="1"/>
      <w:marLeft w:val="0"/>
      <w:marRight w:val="0"/>
      <w:marTop w:val="0"/>
      <w:marBottom w:val="0"/>
      <w:divBdr>
        <w:top w:val="none" w:sz="0" w:space="0" w:color="auto"/>
        <w:left w:val="none" w:sz="0" w:space="0" w:color="auto"/>
        <w:bottom w:val="none" w:sz="0" w:space="0" w:color="auto"/>
        <w:right w:val="none" w:sz="0" w:space="0" w:color="auto"/>
      </w:divBdr>
      <w:divsChild>
        <w:div w:id="185212735">
          <w:marLeft w:val="360"/>
          <w:marRight w:val="0"/>
          <w:marTop w:val="240"/>
          <w:marBottom w:val="0"/>
          <w:divBdr>
            <w:top w:val="none" w:sz="0" w:space="0" w:color="auto"/>
            <w:left w:val="none" w:sz="0" w:space="0" w:color="auto"/>
            <w:bottom w:val="none" w:sz="0" w:space="0" w:color="auto"/>
            <w:right w:val="none" w:sz="0" w:space="0" w:color="auto"/>
          </w:divBdr>
        </w:div>
        <w:div w:id="403531531">
          <w:marLeft w:val="360"/>
          <w:marRight w:val="0"/>
          <w:marTop w:val="240"/>
          <w:marBottom w:val="0"/>
          <w:divBdr>
            <w:top w:val="none" w:sz="0" w:space="0" w:color="auto"/>
            <w:left w:val="none" w:sz="0" w:space="0" w:color="auto"/>
            <w:bottom w:val="none" w:sz="0" w:space="0" w:color="auto"/>
            <w:right w:val="none" w:sz="0" w:space="0" w:color="auto"/>
          </w:divBdr>
        </w:div>
        <w:div w:id="1136098348">
          <w:marLeft w:val="360"/>
          <w:marRight w:val="0"/>
          <w:marTop w:val="240"/>
          <w:marBottom w:val="0"/>
          <w:divBdr>
            <w:top w:val="none" w:sz="0" w:space="0" w:color="auto"/>
            <w:left w:val="none" w:sz="0" w:space="0" w:color="auto"/>
            <w:bottom w:val="none" w:sz="0" w:space="0" w:color="auto"/>
            <w:right w:val="none" w:sz="0" w:space="0" w:color="auto"/>
          </w:divBdr>
        </w:div>
        <w:div w:id="1441606292">
          <w:marLeft w:val="994"/>
          <w:marRight w:val="0"/>
          <w:marTop w:val="60"/>
          <w:marBottom w:val="0"/>
          <w:divBdr>
            <w:top w:val="none" w:sz="0" w:space="0" w:color="auto"/>
            <w:left w:val="none" w:sz="0" w:space="0" w:color="auto"/>
            <w:bottom w:val="none" w:sz="0" w:space="0" w:color="auto"/>
            <w:right w:val="none" w:sz="0" w:space="0" w:color="auto"/>
          </w:divBdr>
        </w:div>
        <w:div w:id="2090273752">
          <w:marLeft w:val="360"/>
          <w:marRight w:val="0"/>
          <w:marTop w:val="240"/>
          <w:marBottom w:val="0"/>
          <w:divBdr>
            <w:top w:val="none" w:sz="0" w:space="0" w:color="auto"/>
            <w:left w:val="none" w:sz="0" w:space="0" w:color="auto"/>
            <w:bottom w:val="none" w:sz="0" w:space="0" w:color="auto"/>
            <w:right w:val="none" w:sz="0" w:space="0" w:color="auto"/>
          </w:divBdr>
        </w:div>
      </w:divsChild>
    </w:div>
    <w:div w:id="1795980060">
      <w:bodyDiv w:val="1"/>
      <w:marLeft w:val="0"/>
      <w:marRight w:val="0"/>
      <w:marTop w:val="0"/>
      <w:marBottom w:val="0"/>
      <w:divBdr>
        <w:top w:val="none" w:sz="0" w:space="0" w:color="auto"/>
        <w:left w:val="none" w:sz="0" w:space="0" w:color="auto"/>
        <w:bottom w:val="none" w:sz="0" w:space="0" w:color="auto"/>
        <w:right w:val="none" w:sz="0" w:space="0" w:color="auto"/>
      </w:divBdr>
    </w:div>
    <w:div w:id="1801024590">
      <w:bodyDiv w:val="1"/>
      <w:marLeft w:val="0"/>
      <w:marRight w:val="0"/>
      <w:marTop w:val="0"/>
      <w:marBottom w:val="0"/>
      <w:divBdr>
        <w:top w:val="none" w:sz="0" w:space="0" w:color="auto"/>
        <w:left w:val="none" w:sz="0" w:space="0" w:color="auto"/>
        <w:bottom w:val="none" w:sz="0" w:space="0" w:color="auto"/>
        <w:right w:val="none" w:sz="0" w:space="0" w:color="auto"/>
      </w:divBdr>
      <w:divsChild>
        <w:div w:id="35349794">
          <w:marLeft w:val="720"/>
          <w:marRight w:val="0"/>
          <w:marTop w:val="528"/>
          <w:marBottom w:val="0"/>
          <w:divBdr>
            <w:top w:val="none" w:sz="0" w:space="0" w:color="auto"/>
            <w:left w:val="none" w:sz="0" w:space="0" w:color="auto"/>
            <w:bottom w:val="none" w:sz="0" w:space="0" w:color="auto"/>
            <w:right w:val="none" w:sz="0" w:space="0" w:color="auto"/>
          </w:divBdr>
        </w:div>
        <w:div w:id="200754802">
          <w:marLeft w:val="720"/>
          <w:marRight w:val="0"/>
          <w:marTop w:val="264"/>
          <w:marBottom w:val="0"/>
          <w:divBdr>
            <w:top w:val="none" w:sz="0" w:space="0" w:color="auto"/>
            <w:left w:val="none" w:sz="0" w:space="0" w:color="auto"/>
            <w:bottom w:val="none" w:sz="0" w:space="0" w:color="auto"/>
            <w:right w:val="none" w:sz="0" w:space="0" w:color="auto"/>
          </w:divBdr>
        </w:div>
        <w:div w:id="344526846">
          <w:marLeft w:val="1483"/>
          <w:marRight w:val="0"/>
          <w:marTop w:val="192"/>
          <w:marBottom w:val="0"/>
          <w:divBdr>
            <w:top w:val="none" w:sz="0" w:space="0" w:color="auto"/>
            <w:left w:val="none" w:sz="0" w:space="0" w:color="auto"/>
            <w:bottom w:val="none" w:sz="0" w:space="0" w:color="auto"/>
            <w:right w:val="none" w:sz="0" w:space="0" w:color="auto"/>
          </w:divBdr>
        </w:div>
        <w:div w:id="502671436">
          <w:marLeft w:val="1483"/>
          <w:marRight w:val="0"/>
          <w:marTop w:val="384"/>
          <w:marBottom w:val="0"/>
          <w:divBdr>
            <w:top w:val="none" w:sz="0" w:space="0" w:color="auto"/>
            <w:left w:val="none" w:sz="0" w:space="0" w:color="auto"/>
            <w:bottom w:val="none" w:sz="0" w:space="0" w:color="auto"/>
            <w:right w:val="none" w:sz="0" w:space="0" w:color="auto"/>
          </w:divBdr>
        </w:div>
        <w:div w:id="1864249434">
          <w:marLeft w:val="720"/>
          <w:marRight w:val="0"/>
          <w:marTop w:val="264"/>
          <w:marBottom w:val="0"/>
          <w:divBdr>
            <w:top w:val="none" w:sz="0" w:space="0" w:color="auto"/>
            <w:left w:val="none" w:sz="0" w:space="0" w:color="auto"/>
            <w:bottom w:val="none" w:sz="0" w:space="0" w:color="auto"/>
            <w:right w:val="none" w:sz="0" w:space="0" w:color="auto"/>
          </w:divBdr>
        </w:div>
        <w:div w:id="1918437267">
          <w:marLeft w:val="720"/>
          <w:marRight w:val="0"/>
          <w:marTop w:val="264"/>
          <w:marBottom w:val="0"/>
          <w:divBdr>
            <w:top w:val="none" w:sz="0" w:space="0" w:color="auto"/>
            <w:left w:val="none" w:sz="0" w:space="0" w:color="auto"/>
            <w:bottom w:val="none" w:sz="0" w:space="0" w:color="auto"/>
            <w:right w:val="none" w:sz="0" w:space="0" w:color="auto"/>
          </w:divBdr>
        </w:div>
      </w:divsChild>
    </w:div>
    <w:div w:id="1801536967">
      <w:bodyDiv w:val="1"/>
      <w:marLeft w:val="0"/>
      <w:marRight w:val="0"/>
      <w:marTop w:val="0"/>
      <w:marBottom w:val="0"/>
      <w:divBdr>
        <w:top w:val="none" w:sz="0" w:space="0" w:color="auto"/>
        <w:left w:val="none" w:sz="0" w:space="0" w:color="auto"/>
        <w:bottom w:val="none" w:sz="0" w:space="0" w:color="auto"/>
        <w:right w:val="none" w:sz="0" w:space="0" w:color="auto"/>
      </w:divBdr>
      <w:divsChild>
        <w:div w:id="454565259">
          <w:marLeft w:val="0"/>
          <w:marRight w:val="0"/>
          <w:marTop w:val="0"/>
          <w:marBottom w:val="0"/>
          <w:divBdr>
            <w:top w:val="none" w:sz="0" w:space="0" w:color="auto"/>
            <w:left w:val="none" w:sz="0" w:space="0" w:color="auto"/>
            <w:bottom w:val="none" w:sz="0" w:space="0" w:color="auto"/>
            <w:right w:val="none" w:sz="0" w:space="0" w:color="auto"/>
          </w:divBdr>
        </w:div>
      </w:divsChild>
    </w:div>
    <w:div w:id="1808932496">
      <w:bodyDiv w:val="1"/>
      <w:marLeft w:val="0"/>
      <w:marRight w:val="0"/>
      <w:marTop w:val="0"/>
      <w:marBottom w:val="0"/>
      <w:divBdr>
        <w:top w:val="none" w:sz="0" w:space="0" w:color="auto"/>
        <w:left w:val="none" w:sz="0" w:space="0" w:color="auto"/>
        <w:bottom w:val="none" w:sz="0" w:space="0" w:color="auto"/>
        <w:right w:val="none" w:sz="0" w:space="0" w:color="auto"/>
      </w:divBdr>
      <w:divsChild>
        <w:div w:id="134611768">
          <w:marLeft w:val="547"/>
          <w:marRight w:val="0"/>
          <w:marTop w:val="72"/>
          <w:marBottom w:val="0"/>
          <w:divBdr>
            <w:top w:val="none" w:sz="0" w:space="0" w:color="auto"/>
            <w:left w:val="none" w:sz="0" w:space="0" w:color="auto"/>
            <w:bottom w:val="none" w:sz="0" w:space="0" w:color="auto"/>
            <w:right w:val="none" w:sz="0" w:space="0" w:color="auto"/>
          </w:divBdr>
        </w:div>
        <w:div w:id="243148240">
          <w:marLeft w:val="547"/>
          <w:marRight w:val="0"/>
          <w:marTop w:val="72"/>
          <w:marBottom w:val="0"/>
          <w:divBdr>
            <w:top w:val="none" w:sz="0" w:space="0" w:color="auto"/>
            <w:left w:val="none" w:sz="0" w:space="0" w:color="auto"/>
            <w:bottom w:val="none" w:sz="0" w:space="0" w:color="auto"/>
            <w:right w:val="none" w:sz="0" w:space="0" w:color="auto"/>
          </w:divBdr>
        </w:div>
        <w:div w:id="248537860">
          <w:marLeft w:val="547"/>
          <w:marRight w:val="0"/>
          <w:marTop w:val="72"/>
          <w:marBottom w:val="0"/>
          <w:divBdr>
            <w:top w:val="none" w:sz="0" w:space="0" w:color="auto"/>
            <w:left w:val="none" w:sz="0" w:space="0" w:color="auto"/>
            <w:bottom w:val="none" w:sz="0" w:space="0" w:color="auto"/>
            <w:right w:val="none" w:sz="0" w:space="0" w:color="auto"/>
          </w:divBdr>
        </w:div>
        <w:div w:id="279920835">
          <w:marLeft w:val="547"/>
          <w:marRight w:val="0"/>
          <w:marTop w:val="72"/>
          <w:marBottom w:val="0"/>
          <w:divBdr>
            <w:top w:val="none" w:sz="0" w:space="0" w:color="auto"/>
            <w:left w:val="none" w:sz="0" w:space="0" w:color="auto"/>
            <w:bottom w:val="none" w:sz="0" w:space="0" w:color="auto"/>
            <w:right w:val="none" w:sz="0" w:space="0" w:color="auto"/>
          </w:divBdr>
        </w:div>
        <w:div w:id="386884106">
          <w:marLeft w:val="547"/>
          <w:marRight w:val="0"/>
          <w:marTop w:val="72"/>
          <w:marBottom w:val="0"/>
          <w:divBdr>
            <w:top w:val="none" w:sz="0" w:space="0" w:color="auto"/>
            <w:left w:val="none" w:sz="0" w:space="0" w:color="auto"/>
            <w:bottom w:val="none" w:sz="0" w:space="0" w:color="auto"/>
            <w:right w:val="none" w:sz="0" w:space="0" w:color="auto"/>
          </w:divBdr>
        </w:div>
        <w:div w:id="533421531">
          <w:marLeft w:val="187"/>
          <w:marRight w:val="0"/>
          <w:marTop w:val="72"/>
          <w:marBottom w:val="0"/>
          <w:divBdr>
            <w:top w:val="none" w:sz="0" w:space="0" w:color="auto"/>
            <w:left w:val="none" w:sz="0" w:space="0" w:color="auto"/>
            <w:bottom w:val="none" w:sz="0" w:space="0" w:color="auto"/>
            <w:right w:val="none" w:sz="0" w:space="0" w:color="auto"/>
          </w:divBdr>
        </w:div>
        <w:div w:id="560942663">
          <w:marLeft w:val="187"/>
          <w:marRight w:val="0"/>
          <w:marTop w:val="72"/>
          <w:marBottom w:val="0"/>
          <w:divBdr>
            <w:top w:val="none" w:sz="0" w:space="0" w:color="auto"/>
            <w:left w:val="none" w:sz="0" w:space="0" w:color="auto"/>
            <w:bottom w:val="none" w:sz="0" w:space="0" w:color="auto"/>
            <w:right w:val="none" w:sz="0" w:space="0" w:color="auto"/>
          </w:divBdr>
        </w:div>
        <w:div w:id="580799404">
          <w:marLeft w:val="187"/>
          <w:marRight w:val="0"/>
          <w:marTop w:val="72"/>
          <w:marBottom w:val="0"/>
          <w:divBdr>
            <w:top w:val="none" w:sz="0" w:space="0" w:color="auto"/>
            <w:left w:val="none" w:sz="0" w:space="0" w:color="auto"/>
            <w:bottom w:val="none" w:sz="0" w:space="0" w:color="auto"/>
            <w:right w:val="none" w:sz="0" w:space="0" w:color="auto"/>
          </w:divBdr>
        </w:div>
        <w:div w:id="784426319">
          <w:marLeft w:val="547"/>
          <w:marRight w:val="0"/>
          <w:marTop w:val="72"/>
          <w:marBottom w:val="0"/>
          <w:divBdr>
            <w:top w:val="none" w:sz="0" w:space="0" w:color="auto"/>
            <w:left w:val="none" w:sz="0" w:space="0" w:color="auto"/>
            <w:bottom w:val="none" w:sz="0" w:space="0" w:color="auto"/>
            <w:right w:val="none" w:sz="0" w:space="0" w:color="auto"/>
          </w:divBdr>
        </w:div>
        <w:div w:id="786118386">
          <w:marLeft w:val="187"/>
          <w:marRight w:val="0"/>
          <w:marTop w:val="72"/>
          <w:marBottom w:val="0"/>
          <w:divBdr>
            <w:top w:val="none" w:sz="0" w:space="0" w:color="auto"/>
            <w:left w:val="none" w:sz="0" w:space="0" w:color="auto"/>
            <w:bottom w:val="none" w:sz="0" w:space="0" w:color="auto"/>
            <w:right w:val="none" w:sz="0" w:space="0" w:color="auto"/>
          </w:divBdr>
        </w:div>
        <w:div w:id="811292987">
          <w:marLeft w:val="187"/>
          <w:marRight w:val="0"/>
          <w:marTop w:val="72"/>
          <w:marBottom w:val="0"/>
          <w:divBdr>
            <w:top w:val="none" w:sz="0" w:space="0" w:color="auto"/>
            <w:left w:val="none" w:sz="0" w:space="0" w:color="auto"/>
            <w:bottom w:val="none" w:sz="0" w:space="0" w:color="auto"/>
            <w:right w:val="none" w:sz="0" w:space="0" w:color="auto"/>
          </w:divBdr>
        </w:div>
        <w:div w:id="845100702">
          <w:marLeft w:val="547"/>
          <w:marRight w:val="0"/>
          <w:marTop w:val="72"/>
          <w:marBottom w:val="0"/>
          <w:divBdr>
            <w:top w:val="none" w:sz="0" w:space="0" w:color="auto"/>
            <w:left w:val="none" w:sz="0" w:space="0" w:color="auto"/>
            <w:bottom w:val="none" w:sz="0" w:space="0" w:color="auto"/>
            <w:right w:val="none" w:sz="0" w:space="0" w:color="auto"/>
          </w:divBdr>
        </w:div>
        <w:div w:id="869413038">
          <w:marLeft w:val="187"/>
          <w:marRight w:val="0"/>
          <w:marTop w:val="72"/>
          <w:marBottom w:val="0"/>
          <w:divBdr>
            <w:top w:val="none" w:sz="0" w:space="0" w:color="auto"/>
            <w:left w:val="none" w:sz="0" w:space="0" w:color="auto"/>
            <w:bottom w:val="none" w:sz="0" w:space="0" w:color="auto"/>
            <w:right w:val="none" w:sz="0" w:space="0" w:color="auto"/>
          </w:divBdr>
        </w:div>
        <w:div w:id="971977899">
          <w:marLeft w:val="547"/>
          <w:marRight w:val="0"/>
          <w:marTop w:val="72"/>
          <w:marBottom w:val="0"/>
          <w:divBdr>
            <w:top w:val="none" w:sz="0" w:space="0" w:color="auto"/>
            <w:left w:val="none" w:sz="0" w:space="0" w:color="auto"/>
            <w:bottom w:val="none" w:sz="0" w:space="0" w:color="auto"/>
            <w:right w:val="none" w:sz="0" w:space="0" w:color="auto"/>
          </w:divBdr>
        </w:div>
        <w:div w:id="987519530">
          <w:marLeft w:val="547"/>
          <w:marRight w:val="0"/>
          <w:marTop w:val="72"/>
          <w:marBottom w:val="0"/>
          <w:divBdr>
            <w:top w:val="none" w:sz="0" w:space="0" w:color="auto"/>
            <w:left w:val="none" w:sz="0" w:space="0" w:color="auto"/>
            <w:bottom w:val="none" w:sz="0" w:space="0" w:color="auto"/>
            <w:right w:val="none" w:sz="0" w:space="0" w:color="auto"/>
          </w:divBdr>
        </w:div>
        <w:div w:id="1018966726">
          <w:marLeft w:val="547"/>
          <w:marRight w:val="0"/>
          <w:marTop w:val="72"/>
          <w:marBottom w:val="0"/>
          <w:divBdr>
            <w:top w:val="none" w:sz="0" w:space="0" w:color="auto"/>
            <w:left w:val="none" w:sz="0" w:space="0" w:color="auto"/>
            <w:bottom w:val="none" w:sz="0" w:space="0" w:color="auto"/>
            <w:right w:val="none" w:sz="0" w:space="0" w:color="auto"/>
          </w:divBdr>
        </w:div>
        <w:div w:id="1095370641">
          <w:marLeft w:val="187"/>
          <w:marRight w:val="0"/>
          <w:marTop w:val="72"/>
          <w:marBottom w:val="0"/>
          <w:divBdr>
            <w:top w:val="none" w:sz="0" w:space="0" w:color="auto"/>
            <w:left w:val="none" w:sz="0" w:space="0" w:color="auto"/>
            <w:bottom w:val="none" w:sz="0" w:space="0" w:color="auto"/>
            <w:right w:val="none" w:sz="0" w:space="0" w:color="auto"/>
          </w:divBdr>
        </w:div>
        <w:div w:id="1222785980">
          <w:marLeft w:val="187"/>
          <w:marRight w:val="0"/>
          <w:marTop w:val="72"/>
          <w:marBottom w:val="0"/>
          <w:divBdr>
            <w:top w:val="none" w:sz="0" w:space="0" w:color="auto"/>
            <w:left w:val="none" w:sz="0" w:space="0" w:color="auto"/>
            <w:bottom w:val="none" w:sz="0" w:space="0" w:color="auto"/>
            <w:right w:val="none" w:sz="0" w:space="0" w:color="auto"/>
          </w:divBdr>
        </w:div>
        <w:div w:id="1224829683">
          <w:marLeft w:val="547"/>
          <w:marRight w:val="0"/>
          <w:marTop w:val="72"/>
          <w:marBottom w:val="0"/>
          <w:divBdr>
            <w:top w:val="none" w:sz="0" w:space="0" w:color="auto"/>
            <w:left w:val="none" w:sz="0" w:space="0" w:color="auto"/>
            <w:bottom w:val="none" w:sz="0" w:space="0" w:color="auto"/>
            <w:right w:val="none" w:sz="0" w:space="0" w:color="auto"/>
          </w:divBdr>
        </w:div>
        <w:div w:id="1342201904">
          <w:marLeft w:val="547"/>
          <w:marRight w:val="0"/>
          <w:marTop w:val="72"/>
          <w:marBottom w:val="0"/>
          <w:divBdr>
            <w:top w:val="none" w:sz="0" w:space="0" w:color="auto"/>
            <w:left w:val="none" w:sz="0" w:space="0" w:color="auto"/>
            <w:bottom w:val="none" w:sz="0" w:space="0" w:color="auto"/>
            <w:right w:val="none" w:sz="0" w:space="0" w:color="auto"/>
          </w:divBdr>
        </w:div>
        <w:div w:id="1437794701">
          <w:marLeft w:val="187"/>
          <w:marRight w:val="0"/>
          <w:marTop w:val="72"/>
          <w:marBottom w:val="0"/>
          <w:divBdr>
            <w:top w:val="none" w:sz="0" w:space="0" w:color="auto"/>
            <w:left w:val="none" w:sz="0" w:space="0" w:color="auto"/>
            <w:bottom w:val="none" w:sz="0" w:space="0" w:color="auto"/>
            <w:right w:val="none" w:sz="0" w:space="0" w:color="auto"/>
          </w:divBdr>
        </w:div>
        <w:div w:id="1482304317">
          <w:marLeft w:val="187"/>
          <w:marRight w:val="0"/>
          <w:marTop w:val="72"/>
          <w:marBottom w:val="0"/>
          <w:divBdr>
            <w:top w:val="none" w:sz="0" w:space="0" w:color="auto"/>
            <w:left w:val="none" w:sz="0" w:space="0" w:color="auto"/>
            <w:bottom w:val="none" w:sz="0" w:space="0" w:color="auto"/>
            <w:right w:val="none" w:sz="0" w:space="0" w:color="auto"/>
          </w:divBdr>
        </w:div>
        <w:div w:id="1602103001">
          <w:marLeft w:val="547"/>
          <w:marRight w:val="0"/>
          <w:marTop w:val="72"/>
          <w:marBottom w:val="0"/>
          <w:divBdr>
            <w:top w:val="none" w:sz="0" w:space="0" w:color="auto"/>
            <w:left w:val="none" w:sz="0" w:space="0" w:color="auto"/>
            <w:bottom w:val="none" w:sz="0" w:space="0" w:color="auto"/>
            <w:right w:val="none" w:sz="0" w:space="0" w:color="auto"/>
          </w:divBdr>
        </w:div>
        <w:div w:id="1761681556">
          <w:marLeft w:val="547"/>
          <w:marRight w:val="0"/>
          <w:marTop w:val="72"/>
          <w:marBottom w:val="0"/>
          <w:divBdr>
            <w:top w:val="none" w:sz="0" w:space="0" w:color="auto"/>
            <w:left w:val="none" w:sz="0" w:space="0" w:color="auto"/>
            <w:bottom w:val="none" w:sz="0" w:space="0" w:color="auto"/>
            <w:right w:val="none" w:sz="0" w:space="0" w:color="auto"/>
          </w:divBdr>
        </w:div>
        <w:div w:id="1802071581">
          <w:marLeft w:val="187"/>
          <w:marRight w:val="0"/>
          <w:marTop w:val="72"/>
          <w:marBottom w:val="0"/>
          <w:divBdr>
            <w:top w:val="none" w:sz="0" w:space="0" w:color="auto"/>
            <w:left w:val="none" w:sz="0" w:space="0" w:color="auto"/>
            <w:bottom w:val="none" w:sz="0" w:space="0" w:color="auto"/>
            <w:right w:val="none" w:sz="0" w:space="0" w:color="auto"/>
          </w:divBdr>
        </w:div>
        <w:div w:id="1851984236">
          <w:marLeft w:val="547"/>
          <w:marRight w:val="0"/>
          <w:marTop w:val="72"/>
          <w:marBottom w:val="0"/>
          <w:divBdr>
            <w:top w:val="none" w:sz="0" w:space="0" w:color="auto"/>
            <w:left w:val="none" w:sz="0" w:space="0" w:color="auto"/>
            <w:bottom w:val="none" w:sz="0" w:space="0" w:color="auto"/>
            <w:right w:val="none" w:sz="0" w:space="0" w:color="auto"/>
          </w:divBdr>
        </w:div>
        <w:div w:id="1867601052">
          <w:marLeft w:val="547"/>
          <w:marRight w:val="0"/>
          <w:marTop w:val="72"/>
          <w:marBottom w:val="0"/>
          <w:divBdr>
            <w:top w:val="none" w:sz="0" w:space="0" w:color="auto"/>
            <w:left w:val="none" w:sz="0" w:space="0" w:color="auto"/>
            <w:bottom w:val="none" w:sz="0" w:space="0" w:color="auto"/>
            <w:right w:val="none" w:sz="0" w:space="0" w:color="auto"/>
          </w:divBdr>
        </w:div>
        <w:div w:id="1924799965">
          <w:marLeft w:val="547"/>
          <w:marRight w:val="0"/>
          <w:marTop w:val="72"/>
          <w:marBottom w:val="0"/>
          <w:divBdr>
            <w:top w:val="none" w:sz="0" w:space="0" w:color="auto"/>
            <w:left w:val="none" w:sz="0" w:space="0" w:color="auto"/>
            <w:bottom w:val="none" w:sz="0" w:space="0" w:color="auto"/>
            <w:right w:val="none" w:sz="0" w:space="0" w:color="auto"/>
          </w:divBdr>
        </w:div>
        <w:div w:id="2051151187">
          <w:marLeft w:val="187"/>
          <w:marRight w:val="0"/>
          <w:marTop w:val="72"/>
          <w:marBottom w:val="0"/>
          <w:divBdr>
            <w:top w:val="none" w:sz="0" w:space="0" w:color="auto"/>
            <w:left w:val="none" w:sz="0" w:space="0" w:color="auto"/>
            <w:bottom w:val="none" w:sz="0" w:space="0" w:color="auto"/>
            <w:right w:val="none" w:sz="0" w:space="0" w:color="auto"/>
          </w:divBdr>
        </w:div>
        <w:div w:id="2077124490">
          <w:marLeft w:val="187"/>
          <w:marRight w:val="0"/>
          <w:marTop w:val="72"/>
          <w:marBottom w:val="0"/>
          <w:divBdr>
            <w:top w:val="none" w:sz="0" w:space="0" w:color="auto"/>
            <w:left w:val="none" w:sz="0" w:space="0" w:color="auto"/>
            <w:bottom w:val="none" w:sz="0" w:space="0" w:color="auto"/>
            <w:right w:val="none" w:sz="0" w:space="0" w:color="auto"/>
          </w:divBdr>
        </w:div>
        <w:div w:id="2111856059">
          <w:marLeft w:val="187"/>
          <w:marRight w:val="0"/>
          <w:marTop w:val="72"/>
          <w:marBottom w:val="0"/>
          <w:divBdr>
            <w:top w:val="none" w:sz="0" w:space="0" w:color="auto"/>
            <w:left w:val="none" w:sz="0" w:space="0" w:color="auto"/>
            <w:bottom w:val="none" w:sz="0" w:space="0" w:color="auto"/>
            <w:right w:val="none" w:sz="0" w:space="0" w:color="auto"/>
          </w:divBdr>
        </w:div>
      </w:divsChild>
    </w:div>
    <w:div w:id="1808934604">
      <w:bodyDiv w:val="1"/>
      <w:marLeft w:val="0"/>
      <w:marRight w:val="0"/>
      <w:marTop w:val="0"/>
      <w:marBottom w:val="0"/>
      <w:divBdr>
        <w:top w:val="none" w:sz="0" w:space="0" w:color="auto"/>
        <w:left w:val="none" w:sz="0" w:space="0" w:color="auto"/>
        <w:bottom w:val="none" w:sz="0" w:space="0" w:color="auto"/>
        <w:right w:val="none" w:sz="0" w:space="0" w:color="auto"/>
      </w:divBdr>
    </w:div>
    <w:div w:id="1810635605">
      <w:bodyDiv w:val="1"/>
      <w:marLeft w:val="0"/>
      <w:marRight w:val="0"/>
      <w:marTop w:val="0"/>
      <w:marBottom w:val="0"/>
      <w:divBdr>
        <w:top w:val="none" w:sz="0" w:space="0" w:color="auto"/>
        <w:left w:val="none" w:sz="0" w:space="0" w:color="auto"/>
        <w:bottom w:val="none" w:sz="0" w:space="0" w:color="auto"/>
        <w:right w:val="none" w:sz="0" w:space="0" w:color="auto"/>
      </w:divBdr>
    </w:div>
    <w:div w:id="1810782126">
      <w:bodyDiv w:val="1"/>
      <w:marLeft w:val="0"/>
      <w:marRight w:val="0"/>
      <w:marTop w:val="0"/>
      <w:marBottom w:val="0"/>
      <w:divBdr>
        <w:top w:val="none" w:sz="0" w:space="0" w:color="auto"/>
        <w:left w:val="none" w:sz="0" w:space="0" w:color="auto"/>
        <w:bottom w:val="none" w:sz="0" w:space="0" w:color="auto"/>
        <w:right w:val="none" w:sz="0" w:space="0" w:color="auto"/>
      </w:divBdr>
    </w:div>
    <w:div w:id="1812870565">
      <w:bodyDiv w:val="1"/>
      <w:marLeft w:val="0"/>
      <w:marRight w:val="0"/>
      <w:marTop w:val="0"/>
      <w:marBottom w:val="0"/>
      <w:divBdr>
        <w:top w:val="none" w:sz="0" w:space="0" w:color="auto"/>
        <w:left w:val="none" w:sz="0" w:space="0" w:color="auto"/>
        <w:bottom w:val="none" w:sz="0" w:space="0" w:color="auto"/>
        <w:right w:val="none" w:sz="0" w:space="0" w:color="auto"/>
      </w:divBdr>
    </w:div>
    <w:div w:id="1814640024">
      <w:bodyDiv w:val="1"/>
      <w:marLeft w:val="0"/>
      <w:marRight w:val="0"/>
      <w:marTop w:val="0"/>
      <w:marBottom w:val="0"/>
      <w:divBdr>
        <w:top w:val="none" w:sz="0" w:space="0" w:color="auto"/>
        <w:left w:val="none" w:sz="0" w:space="0" w:color="auto"/>
        <w:bottom w:val="none" w:sz="0" w:space="0" w:color="auto"/>
        <w:right w:val="none" w:sz="0" w:space="0" w:color="auto"/>
      </w:divBdr>
    </w:div>
    <w:div w:id="1816675524">
      <w:bodyDiv w:val="1"/>
      <w:marLeft w:val="0"/>
      <w:marRight w:val="0"/>
      <w:marTop w:val="0"/>
      <w:marBottom w:val="0"/>
      <w:divBdr>
        <w:top w:val="none" w:sz="0" w:space="0" w:color="auto"/>
        <w:left w:val="none" w:sz="0" w:space="0" w:color="auto"/>
        <w:bottom w:val="none" w:sz="0" w:space="0" w:color="auto"/>
        <w:right w:val="none" w:sz="0" w:space="0" w:color="auto"/>
      </w:divBdr>
      <w:divsChild>
        <w:div w:id="327634495">
          <w:marLeft w:val="0"/>
          <w:marRight w:val="0"/>
          <w:marTop w:val="0"/>
          <w:marBottom w:val="0"/>
          <w:divBdr>
            <w:top w:val="none" w:sz="0" w:space="0" w:color="auto"/>
            <w:left w:val="none" w:sz="0" w:space="0" w:color="auto"/>
            <w:bottom w:val="none" w:sz="0" w:space="0" w:color="auto"/>
            <w:right w:val="none" w:sz="0" w:space="0" w:color="auto"/>
          </w:divBdr>
          <w:divsChild>
            <w:div w:id="20147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1948">
      <w:bodyDiv w:val="1"/>
      <w:marLeft w:val="0"/>
      <w:marRight w:val="0"/>
      <w:marTop w:val="0"/>
      <w:marBottom w:val="0"/>
      <w:divBdr>
        <w:top w:val="none" w:sz="0" w:space="0" w:color="auto"/>
        <w:left w:val="none" w:sz="0" w:space="0" w:color="auto"/>
        <w:bottom w:val="none" w:sz="0" w:space="0" w:color="auto"/>
        <w:right w:val="none" w:sz="0" w:space="0" w:color="auto"/>
      </w:divBdr>
    </w:div>
    <w:div w:id="1837766187">
      <w:bodyDiv w:val="1"/>
      <w:marLeft w:val="0"/>
      <w:marRight w:val="0"/>
      <w:marTop w:val="0"/>
      <w:marBottom w:val="0"/>
      <w:divBdr>
        <w:top w:val="none" w:sz="0" w:space="0" w:color="auto"/>
        <w:left w:val="none" w:sz="0" w:space="0" w:color="auto"/>
        <w:bottom w:val="none" w:sz="0" w:space="0" w:color="auto"/>
        <w:right w:val="none" w:sz="0" w:space="0" w:color="auto"/>
      </w:divBdr>
    </w:div>
    <w:div w:id="1838689830">
      <w:bodyDiv w:val="1"/>
      <w:marLeft w:val="0"/>
      <w:marRight w:val="0"/>
      <w:marTop w:val="0"/>
      <w:marBottom w:val="0"/>
      <w:divBdr>
        <w:top w:val="none" w:sz="0" w:space="0" w:color="auto"/>
        <w:left w:val="none" w:sz="0" w:space="0" w:color="auto"/>
        <w:bottom w:val="none" w:sz="0" w:space="0" w:color="auto"/>
        <w:right w:val="none" w:sz="0" w:space="0" w:color="auto"/>
      </w:divBdr>
    </w:div>
    <w:div w:id="1838888124">
      <w:bodyDiv w:val="1"/>
      <w:marLeft w:val="0"/>
      <w:marRight w:val="0"/>
      <w:marTop w:val="0"/>
      <w:marBottom w:val="0"/>
      <w:divBdr>
        <w:top w:val="none" w:sz="0" w:space="0" w:color="auto"/>
        <w:left w:val="none" w:sz="0" w:space="0" w:color="auto"/>
        <w:bottom w:val="none" w:sz="0" w:space="0" w:color="auto"/>
        <w:right w:val="none" w:sz="0" w:space="0" w:color="auto"/>
      </w:divBdr>
    </w:div>
    <w:div w:id="1840997424">
      <w:bodyDiv w:val="1"/>
      <w:marLeft w:val="0"/>
      <w:marRight w:val="0"/>
      <w:marTop w:val="0"/>
      <w:marBottom w:val="0"/>
      <w:divBdr>
        <w:top w:val="none" w:sz="0" w:space="0" w:color="auto"/>
        <w:left w:val="none" w:sz="0" w:space="0" w:color="auto"/>
        <w:bottom w:val="none" w:sz="0" w:space="0" w:color="auto"/>
        <w:right w:val="none" w:sz="0" w:space="0" w:color="auto"/>
      </w:divBdr>
    </w:div>
    <w:div w:id="1841385804">
      <w:bodyDiv w:val="1"/>
      <w:marLeft w:val="0"/>
      <w:marRight w:val="0"/>
      <w:marTop w:val="0"/>
      <w:marBottom w:val="0"/>
      <w:divBdr>
        <w:top w:val="none" w:sz="0" w:space="0" w:color="auto"/>
        <w:left w:val="none" w:sz="0" w:space="0" w:color="auto"/>
        <w:bottom w:val="none" w:sz="0" w:space="0" w:color="auto"/>
        <w:right w:val="none" w:sz="0" w:space="0" w:color="auto"/>
      </w:divBdr>
    </w:div>
    <w:div w:id="1844199563">
      <w:bodyDiv w:val="1"/>
      <w:marLeft w:val="0"/>
      <w:marRight w:val="0"/>
      <w:marTop w:val="0"/>
      <w:marBottom w:val="0"/>
      <w:divBdr>
        <w:top w:val="none" w:sz="0" w:space="0" w:color="auto"/>
        <w:left w:val="none" w:sz="0" w:space="0" w:color="auto"/>
        <w:bottom w:val="none" w:sz="0" w:space="0" w:color="auto"/>
        <w:right w:val="none" w:sz="0" w:space="0" w:color="auto"/>
      </w:divBdr>
      <w:divsChild>
        <w:div w:id="44566252">
          <w:marLeft w:val="720"/>
          <w:marRight w:val="0"/>
          <w:marTop w:val="504"/>
          <w:marBottom w:val="0"/>
          <w:divBdr>
            <w:top w:val="none" w:sz="0" w:space="0" w:color="auto"/>
            <w:left w:val="none" w:sz="0" w:space="0" w:color="auto"/>
            <w:bottom w:val="none" w:sz="0" w:space="0" w:color="auto"/>
            <w:right w:val="none" w:sz="0" w:space="0" w:color="auto"/>
          </w:divBdr>
        </w:div>
        <w:div w:id="77791662">
          <w:marLeft w:val="720"/>
          <w:marRight w:val="0"/>
          <w:marTop w:val="504"/>
          <w:marBottom w:val="0"/>
          <w:divBdr>
            <w:top w:val="none" w:sz="0" w:space="0" w:color="auto"/>
            <w:left w:val="none" w:sz="0" w:space="0" w:color="auto"/>
            <w:bottom w:val="none" w:sz="0" w:space="0" w:color="auto"/>
            <w:right w:val="none" w:sz="0" w:space="0" w:color="auto"/>
          </w:divBdr>
        </w:div>
        <w:div w:id="567813486">
          <w:marLeft w:val="720"/>
          <w:marRight w:val="0"/>
          <w:marTop w:val="504"/>
          <w:marBottom w:val="0"/>
          <w:divBdr>
            <w:top w:val="none" w:sz="0" w:space="0" w:color="auto"/>
            <w:left w:val="none" w:sz="0" w:space="0" w:color="auto"/>
            <w:bottom w:val="none" w:sz="0" w:space="0" w:color="auto"/>
            <w:right w:val="none" w:sz="0" w:space="0" w:color="auto"/>
          </w:divBdr>
        </w:div>
      </w:divsChild>
    </w:div>
    <w:div w:id="1844279296">
      <w:bodyDiv w:val="1"/>
      <w:marLeft w:val="0"/>
      <w:marRight w:val="0"/>
      <w:marTop w:val="0"/>
      <w:marBottom w:val="0"/>
      <w:divBdr>
        <w:top w:val="none" w:sz="0" w:space="0" w:color="auto"/>
        <w:left w:val="none" w:sz="0" w:space="0" w:color="auto"/>
        <w:bottom w:val="none" w:sz="0" w:space="0" w:color="auto"/>
        <w:right w:val="none" w:sz="0" w:space="0" w:color="auto"/>
      </w:divBdr>
      <w:divsChild>
        <w:div w:id="1843624664">
          <w:marLeft w:val="0"/>
          <w:marRight w:val="0"/>
          <w:marTop w:val="0"/>
          <w:marBottom w:val="0"/>
          <w:divBdr>
            <w:top w:val="none" w:sz="0" w:space="0" w:color="auto"/>
            <w:left w:val="none" w:sz="0" w:space="0" w:color="auto"/>
            <w:bottom w:val="none" w:sz="0" w:space="0" w:color="auto"/>
            <w:right w:val="none" w:sz="0" w:space="0" w:color="auto"/>
          </w:divBdr>
        </w:div>
      </w:divsChild>
    </w:div>
    <w:div w:id="1844587573">
      <w:bodyDiv w:val="1"/>
      <w:marLeft w:val="0"/>
      <w:marRight w:val="0"/>
      <w:marTop w:val="0"/>
      <w:marBottom w:val="0"/>
      <w:divBdr>
        <w:top w:val="none" w:sz="0" w:space="0" w:color="auto"/>
        <w:left w:val="none" w:sz="0" w:space="0" w:color="auto"/>
        <w:bottom w:val="none" w:sz="0" w:space="0" w:color="auto"/>
        <w:right w:val="none" w:sz="0" w:space="0" w:color="auto"/>
      </w:divBdr>
    </w:div>
    <w:div w:id="1846364598">
      <w:bodyDiv w:val="1"/>
      <w:marLeft w:val="0"/>
      <w:marRight w:val="0"/>
      <w:marTop w:val="0"/>
      <w:marBottom w:val="0"/>
      <w:divBdr>
        <w:top w:val="none" w:sz="0" w:space="0" w:color="auto"/>
        <w:left w:val="none" w:sz="0" w:space="0" w:color="auto"/>
        <w:bottom w:val="none" w:sz="0" w:space="0" w:color="auto"/>
        <w:right w:val="none" w:sz="0" w:space="0" w:color="auto"/>
      </w:divBdr>
      <w:divsChild>
        <w:div w:id="424226453">
          <w:marLeft w:val="547"/>
          <w:marRight w:val="0"/>
          <w:marTop w:val="154"/>
          <w:marBottom w:val="0"/>
          <w:divBdr>
            <w:top w:val="none" w:sz="0" w:space="0" w:color="auto"/>
            <w:left w:val="none" w:sz="0" w:space="0" w:color="auto"/>
            <w:bottom w:val="none" w:sz="0" w:space="0" w:color="auto"/>
            <w:right w:val="none" w:sz="0" w:space="0" w:color="auto"/>
          </w:divBdr>
        </w:div>
        <w:div w:id="752050382">
          <w:marLeft w:val="547"/>
          <w:marRight w:val="0"/>
          <w:marTop w:val="154"/>
          <w:marBottom w:val="0"/>
          <w:divBdr>
            <w:top w:val="none" w:sz="0" w:space="0" w:color="auto"/>
            <w:left w:val="none" w:sz="0" w:space="0" w:color="auto"/>
            <w:bottom w:val="none" w:sz="0" w:space="0" w:color="auto"/>
            <w:right w:val="none" w:sz="0" w:space="0" w:color="auto"/>
          </w:divBdr>
        </w:div>
      </w:divsChild>
    </w:div>
    <w:div w:id="1847792176">
      <w:bodyDiv w:val="1"/>
      <w:marLeft w:val="0"/>
      <w:marRight w:val="0"/>
      <w:marTop w:val="0"/>
      <w:marBottom w:val="0"/>
      <w:divBdr>
        <w:top w:val="none" w:sz="0" w:space="0" w:color="auto"/>
        <w:left w:val="none" w:sz="0" w:space="0" w:color="auto"/>
        <w:bottom w:val="none" w:sz="0" w:space="0" w:color="auto"/>
        <w:right w:val="none" w:sz="0" w:space="0" w:color="auto"/>
      </w:divBdr>
    </w:div>
    <w:div w:id="1848402348">
      <w:bodyDiv w:val="1"/>
      <w:marLeft w:val="0"/>
      <w:marRight w:val="0"/>
      <w:marTop w:val="0"/>
      <w:marBottom w:val="0"/>
      <w:divBdr>
        <w:top w:val="none" w:sz="0" w:space="0" w:color="auto"/>
        <w:left w:val="none" w:sz="0" w:space="0" w:color="auto"/>
        <w:bottom w:val="none" w:sz="0" w:space="0" w:color="auto"/>
        <w:right w:val="none" w:sz="0" w:space="0" w:color="auto"/>
      </w:divBdr>
    </w:div>
    <w:div w:id="1850942580">
      <w:bodyDiv w:val="1"/>
      <w:marLeft w:val="0"/>
      <w:marRight w:val="0"/>
      <w:marTop w:val="0"/>
      <w:marBottom w:val="0"/>
      <w:divBdr>
        <w:top w:val="none" w:sz="0" w:space="0" w:color="auto"/>
        <w:left w:val="none" w:sz="0" w:space="0" w:color="auto"/>
        <w:bottom w:val="none" w:sz="0" w:space="0" w:color="auto"/>
        <w:right w:val="none" w:sz="0" w:space="0" w:color="auto"/>
      </w:divBdr>
      <w:divsChild>
        <w:div w:id="703361064">
          <w:marLeft w:val="547"/>
          <w:marRight w:val="0"/>
          <w:marTop w:val="134"/>
          <w:marBottom w:val="0"/>
          <w:divBdr>
            <w:top w:val="none" w:sz="0" w:space="0" w:color="auto"/>
            <w:left w:val="none" w:sz="0" w:space="0" w:color="auto"/>
            <w:bottom w:val="none" w:sz="0" w:space="0" w:color="auto"/>
            <w:right w:val="none" w:sz="0" w:space="0" w:color="auto"/>
          </w:divBdr>
        </w:div>
        <w:div w:id="1847935744">
          <w:marLeft w:val="547"/>
          <w:marRight w:val="0"/>
          <w:marTop w:val="134"/>
          <w:marBottom w:val="0"/>
          <w:divBdr>
            <w:top w:val="none" w:sz="0" w:space="0" w:color="auto"/>
            <w:left w:val="none" w:sz="0" w:space="0" w:color="auto"/>
            <w:bottom w:val="none" w:sz="0" w:space="0" w:color="auto"/>
            <w:right w:val="none" w:sz="0" w:space="0" w:color="auto"/>
          </w:divBdr>
        </w:div>
      </w:divsChild>
    </w:div>
    <w:div w:id="1853104319">
      <w:bodyDiv w:val="1"/>
      <w:marLeft w:val="0"/>
      <w:marRight w:val="0"/>
      <w:marTop w:val="0"/>
      <w:marBottom w:val="0"/>
      <w:divBdr>
        <w:top w:val="none" w:sz="0" w:space="0" w:color="auto"/>
        <w:left w:val="none" w:sz="0" w:space="0" w:color="auto"/>
        <w:bottom w:val="none" w:sz="0" w:space="0" w:color="auto"/>
        <w:right w:val="none" w:sz="0" w:space="0" w:color="auto"/>
      </w:divBdr>
    </w:div>
    <w:div w:id="1863593057">
      <w:bodyDiv w:val="1"/>
      <w:marLeft w:val="0"/>
      <w:marRight w:val="0"/>
      <w:marTop w:val="0"/>
      <w:marBottom w:val="0"/>
      <w:divBdr>
        <w:top w:val="none" w:sz="0" w:space="0" w:color="auto"/>
        <w:left w:val="none" w:sz="0" w:space="0" w:color="auto"/>
        <w:bottom w:val="none" w:sz="0" w:space="0" w:color="auto"/>
        <w:right w:val="none" w:sz="0" w:space="0" w:color="auto"/>
      </w:divBdr>
      <w:divsChild>
        <w:div w:id="1639794916">
          <w:marLeft w:val="0"/>
          <w:marRight w:val="0"/>
          <w:marTop w:val="0"/>
          <w:marBottom w:val="0"/>
          <w:divBdr>
            <w:top w:val="none" w:sz="0" w:space="0" w:color="auto"/>
            <w:left w:val="none" w:sz="0" w:space="0" w:color="auto"/>
            <w:bottom w:val="none" w:sz="0" w:space="0" w:color="auto"/>
            <w:right w:val="none" w:sz="0" w:space="0" w:color="auto"/>
          </w:divBdr>
          <w:divsChild>
            <w:div w:id="466893886">
              <w:marLeft w:val="0"/>
              <w:marRight w:val="0"/>
              <w:marTop w:val="0"/>
              <w:marBottom w:val="0"/>
              <w:divBdr>
                <w:top w:val="none" w:sz="0" w:space="0" w:color="auto"/>
                <w:left w:val="none" w:sz="0" w:space="0" w:color="auto"/>
                <w:bottom w:val="none" w:sz="0" w:space="0" w:color="auto"/>
                <w:right w:val="none" w:sz="0" w:space="0" w:color="auto"/>
              </w:divBdr>
            </w:div>
            <w:div w:id="10006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6163">
      <w:bodyDiv w:val="1"/>
      <w:marLeft w:val="0"/>
      <w:marRight w:val="0"/>
      <w:marTop w:val="0"/>
      <w:marBottom w:val="0"/>
      <w:divBdr>
        <w:top w:val="none" w:sz="0" w:space="0" w:color="auto"/>
        <w:left w:val="none" w:sz="0" w:space="0" w:color="auto"/>
        <w:bottom w:val="none" w:sz="0" w:space="0" w:color="auto"/>
        <w:right w:val="none" w:sz="0" w:space="0" w:color="auto"/>
      </w:divBdr>
    </w:div>
    <w:div w:id="1867134245">
      <w:bodyDiv w:val="1"/>
      <w:marLeft w:val="0"/>
      <w:marRight w:val="0"/>
      <w:marTop w:val="0"/>
      <w:marBottom w:val="0"/>
      <w:divBdr>
        <w:top w:val="none" w:sz="0" w:space="0" w:color="auto"/>
        <w:left w:val="none" w:sz="0" w:space="0" w:color="auto"/>
        <w:bottom w:val="none" w:sz="0" w:space="0" w:color="auto"/>
        <w:right w:val="none" w:sz="0" w:space="0" w:color="auto"/>
      </w:divBdr>
    </w:div>
    <w:div w:id="1869371489">
      <w:bodyDiv w:val="1"/>
      <w:marLeft w:val="0"/>
      <w:marRight w:val="0"/>
      <w:marTop w:val="0"/>
      <w:marBottom w:val="0"/>
      <w:divBdr>
        <w:top w:val="none" w:sz="0" w:space="0" w:color="auto"/>
        <w:left w:val="none" w:sz="0" w:space="0" w:color="auto"/>
        <w:bottom w:val="none" w:sz="0" w:space="0" w:color="auto"/>
        <w:right w:val="none" w:sz="0" w:space="0" w:color="auto"/>
      </w:divBdr>
      <w:divsChild>
        <w:div w:id="2083986830">
          <w:marLeft w:val="0"/>
          <w:marRight w:val="0"/>
          <w:marTop w:val="0"/>
          <w:marBottom w:val="0"/>
          <w:divBdr>
            <w:top w:val="none" w:sz="0" w:space="0" w:color="auto"/>
            <w:left w:val="none" w:sz="0" w:space="0" w:color="auto"/>
            <w:bottom w:val="none" w:sz="0" w:space="0" w:color="auto"/>
            <w:right w:val="none" w:sz="0" w:space="0" w:color="auto"/>
          </w:divBdr>
          <w:divsChild>
            <w:div w:id="1571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8755">
      <w:bodyDiv w:val="1"/>
      <w:marLeft w:val="0"/>
      <w:marRight w:val="0"/>
      <w:marTop w:val="0"/>
      <w:marBottom w:val="0"/>
      <w:divBdr>
        <w:top w:val="none" w:sz="0" w:space="0" w:color="auto"/>
        <w:left w:val="none" w:sz="0" w:space="0" w:color="auto"/>
        <w:bottom w:val="none" w:sz="0" w:space="0" w:color="auto"/>
        <w:right w:val="none" w:sz="0" w:space="0" w:color="auto"/>
      </w:divBdr>
    </w:div>
    <w:div w:id="1872304721">
      <w:bodyDiv w:val="1"/>
      <w:marLeft w:val="0"/>
      <w:marRight w:val="0"/>
      <w:marTop w:val="0"/>
      <w:marBottom w:val="0"/>
      <w:divBdr>
        <w:top w:val="none" w:sz="0" w:space="0" w:color="auto"/>
        <w:left w:val="none" w:sz="0" w:space="0" w:color="auto"/>
        <w:bottom w:val="none" w:sz="0" w:space="0" w:color="auto"/>
        <w:right w:val="none" w:sz="0" w:space="0" w:color="auto"/>
      </w:divBdr>
    </w:div>
    <w:div w:id="1872376951">
      <w:bodyDiv w:val="1"/>
      <w:marLeft w:val="0"/>
      <w:marRight w:val="0"/>
      <w:marTop w:val="0"/>
      <w:marBottom w:val="0"/>
      <w:divBdr>
        <w:top w:val="none" w:sz="0" w:space="0" w:color="auto"/>
        <w:left w:val="none" w:sz="0" w:space="0" w:color="auto"/>
        <w:bottom w:val="none" w:sz="0" w:space="0" w:color="auto"/>
        <w:right w:val="none" w:sz="0" w:space="0" w:color="auto"/>
      </w:divBdr>
    </w:div>
    <w:div w:id="1872911086">
      <w:bodyDiv w:val="1"/>
      <w:marLeft w:val="0"/>
      <w:marRight w:val="0"/>
      <w:marTop w:val="0"/>
      <w:marBottom w:val="0"/>
      <w:divBdr>
        <w:top w:val="none" w:sz="0" w:space="0" w:color="auto"/>
        <w:left w:val="none" w:sz="0" w:space="0" w:color="auto"/>
        <w:bottom w:val="none" w:sz="0" w:space="0" w:color="auto"/>
        <w:right w:val="none" w:sz="0" w:space="0" w:color="auto"/>
      </w:divBdr>
      <w:divsChild>
        <w:div w:id="2019771630">
          <w:marLeft w:val="547"/>
          <w:marRight w:val="0"/>
          <w:marTop w:val="0"/>
          <w:marBottom w:val="0"/>
          <w:divBdr>
            <w:top w:val="none" w:sz="0" w:space="0" w:color="auto"/>
            <w:left w:val="none" w:sz="0" w:space="0" w:color="auto"/>
            <w:bottom w:val="none" w:sz="0" w:space="0" w:color="auto"/>
            <w:right w:val="none" w:sz="0" w:space="0" w:color="auto"/>
          </w:divBdr>
        </w:div>
      </w:divsChild>
    </w:div>
    <w:div w:id="1874689256">
      <w:bodyDiv w:val="1"/>
      <w:marLeft w:val="0"/>
      <w:marRight w:val="0"/>
      <w:marTop w:val="0"/>
      <w:marBottom w:val="0"/>
      <w:divBdr>
        <w:top w:val="none" w:sz="0" w:space="0" w:color="auto"/>
        <w:left w:val="none" w:sz="0" w:space="0" w:color="auto"/>
        <w:bottom w:val="none" w:sz="0" w:space="0" w:color="auto"/>
        <w:right w:val="none" w:sz="0" w:space="0" w:color="auto"/>
      </w:divBdr>
    </w:div>
    <w:div w:id="1886405686">
      <w:bodyDiv w:val="1"/>
      <w:marLeft w:val="0"/>
      <w:marRight w:val="0"/>
      <w:marTop w:val="0"/>
      <w:marBottom w:val="0"/>
      <w:divBdr>
        <w:top w:val="none" w:sz="0" w:space="0" w:color="auto"/>
        <w:left w:val="none" w:sz="0" w:space="0" w:color="auto"/>
        <w:bottom w:val="none" w:sz="0" w:space="0" w:color="auto"/>
        <w:right w:val="none" w:sz="0" w:space="0" w:color="auto"/>
      </w:divBdr>
    </w:div>
    <w:div w:id="1887715788">
      <w:bodyDiv w:val="1"/>
      <w:marLeft w:val="0"/>
      <w:marRight w:val="0"/>
      <w:marTop w:val="0"/>
      <w:marBottom w:val="0"/>
      <w:divBdr>
        <w:top w:val="none" w:sz="0" w:space="0" w:color="auto"/>
        <w:left w:val="none" w:sz="0" w:space="0" w:color="auto"/>
        <w:bottom w:val="none" w:sz="0" w:space="0" w:color="auto"/>
        <w:right w:val="none" w:sz="0" w:space="0" w:color="auto"/>
      </w:divBdr>
    </w:div>
    <w:div w:id="1892497132">
      <w:bodyDiv w:val="1"/>
      <w:marLeft w:val="0"/>
      <w:marRight w:val="0"/>
      <w:marTop w:val="0"/>
      <w:marBottom w:val="0"/>
      <w:divBdr>
        <w:top w:val="none" w:sz="0" w:space="0" w:color="auto"/>
        <w:left w:val="none" w:sz="0" w:space="0" w:color="auto"/>
        <w:bottom w:val="none" w:sz="0" w:space="0" w:color="auto"/>
        <w:right w:val="none" w:sz="0" w:space="0" w:color="auto"/>
      </w:divBdr>
    </w:div>
    <w:div w:id="1894267097">
      <w:bodyDiv w:val="1"/>
      <w:marLeft w:val="0"/>
      <w:marRight w:val="0"/>
      <w:marTop w:val="0"/>
      <w:marBottom w:val="0"/>
      <w:divBdr>
        <w:top w:val="none" w:sz="0" w:space="0" w:color="auto"/>
        <w:left w:val="none" w:sz="0" w:space="0" w:color="auto"/>
        <w:bottom w:val="none" w:sz="0" w:space="0" w:color="auto"/>
        <w:right w:val="none" w:sz="0" w:space="0" w:color="auto"/>
      </w:divBdr>
      <w:divsChild>
        <w:div w:id="482701506">
          <w:marLeft w:val="0"/>
          <w:marRight w:val="0"/>
          <w:marTop w:val="0"/>
          <w:marBottom w:val="150"/>
          <w:divBdr>
            <w:top w:val="none" w:sz="0" w:space="0" w:color="auto"/>
            <w:left w:val="none" w:sz="0" w:space="0" w:color="auto"/>
            <w:bottom w:val="none" w:sz="0" w:space="0" w:color="auto"/>
            <w:right w:val="none" w:sz="0" w:space="0" w:color="auto"/>
          </w:divBdr>
          <w:divsChild>
            <w:div w:id="234438718">
              <w:marLeft w:val="0"/>
              <w:marRight w:val="0"/>
              <w:marTop w:val="105"/>
              <w:marBottom w:val="0"/>
              <w:divBdr>
                <w:top w:val="none" w:sz="0" w:space="0" w:color="auto"/>
                <w:left w:val="none" w:sz="0" w:space="0" w:color="auto"/>
                <w:bottom w:val="none" w:sz="0" w:space="0" w:color="auto"/>
                <w:right w:val="none" w:sz="0" w:space="0" w:color="auto"/>
              </w:divBdr>
              <w:divsChild>
                <w:div w:id="1642228387">
                  <w:marLeft w:val="105"/>
                  <w:marRight w:val="105"/>
                  <w:marTop w:val="0"/>
                  <w:marBottom w:val="0"/>
                  <w:divBdr>
                    <w:top w:val="none" w:sz="0" w:space="0" w:color="auto"/>
                    <w:left w:val="none" w:sz="0" w:space="0" w:color="auto"/>
                    <w:bottom w:val="none" w:sz="0" w:space="0" w:color="auto"/>
                    <w:right w:val="none" w:sz="0" w:space="0" w:color="auto"/>
                  </w:divBdr>
                  <w:divsChild>
                    <w:div w:id="1684359559">
                      <w:marLeft w:val="0"/>
                      <w:marRight w:val="0"/>
                      <w:marTop w:val="0"/>
                      <w:marBottom w:val="0"/>
                      <w:divBdr>
                        <w:top w:val="none" w:sz="0" w:space="0" w:color="auto"/>
                        <w:left w:val="none" w:sz="0" w:space="0" w:color="auto"/>
                        <w:bottom w:val="none" w:sz="0" w:space="0" w:color="auto"/>
                        <w:right w:val="none" w:sz="0" w:space="0" w:color="auto"/>
                      </w:divBdr>
                      <w:divsChild>
                        <w:div w:id="158514485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695927">
      <w:bodyDiv w:val="1"/>
      <w:marLeft w:val="0"/>
      <w:marRight w:val="0"/>
      <w:marTop w:val="0"/>
      <w:marBottom w:val="0"/>
      <w:divBdr>
        <w:top w:val="none" w:sz="0" w:space="0" w:color="auto"/>
        <w:left w:val="none" w:sz="0" w:space="0" w:color="auto"/>
        <w:bottom w:val="none" w:sz="0" w:space="0" w:color="auto"/>
        <w:right w:val="none" w:sz="0" w:space="0" w:color="auto"/>
      </w:divBdr>
    </w:div>
    <w:div w:id="1898009400">
      <w:bodyDiv w:val="1"/>
      <w:marLeft w:val="0"/>
      <w:marRight w:val="0"/>
      <w:marTop w:val="0"/>
      <w:marBottom w:val="0"/>
      <w:divBdr>
        <w:top w:val="none" w:sz="0" w:space="0" w:color="auto"/>
        <w:left w:val="none" w:sz="0" w:space="0" w:color="auto"/>
        <w:bottom w:val="none" w:sz="0" w:space="0" w:color="auto"/>
        <w:right w:val="none" w:sz="0" w:space="0" w:color="auto"/>
      </w:divBdr>
    </w:div>
    <w:div w:id="1900746327">
      <w:bodyDiv w:val="1"/>
      <w:marLeft w:val="0"/>
      <w:marRight w:val="0"/>
      <w:marTop w:val="0"/>
      <w:marBottom w:val="0"/>
      <w:divBdr>
        <w:top w:val="none" w:sz="0" w:space="0" w:color="auto"/>
        <w:left w:val="none" w:sz="0" w:space="0" w:color="auto"/>
        <w:bottom w:val="none" w:sz="0" w:space="0" w:color="auto"/>
        <w:right w:val="none" w:sz="0" w:space="0" w:color="auto"/>
      </w:divBdr>
    </w:div>
    <w:div w:id="1904750844">
      <w:bodyDiv w:val="1"/>
      <w:marLeft w:val="0"/>
      <w:marRight w:val="0"/>
      <w:marTop w:val="0"/>
      <w:marBottom w:val="0"/>
      <w:divBdr>
        <w:top w:val="none" w:sz="0" w:space="0" w:color="auto"/>
        <w:left w:val="none" w:sz="0" w:space="0" w:color="auto"/>
        <w:bottom w:val="none" w:sz="0" w:space="0" w:color="auto"/>
        <w:right w:val="none" w:sz="0" w:space="0" w:color="auto"/>
      </w:divBdr>
    </w:div>
    <w:div w:id="1907573478">
      <w:bodyDiv w:val="1"/>
      <w:marLeft w:val="0"/>
      <w:marRight w:val="0"/>
      <w:marTop w:val="0"/>
      <w:marBottom w:val="0"/>
      <w:divBdr>
        <w:top w:val="none" w:sz="0" w:space="0" w:color="auto"/>
        <w:left w:val="none" w:sz="0" w:space="0" w:color="auto"/>
        <w:bottom w:val="none" w:sz="0" w:space="0" w:color="auto"/>
        <w:right w:val="none" w:sz="0" w:space="0" w:color="auto"/>
      </w:divBdr>
      <w:divsChild>
        <w:div w:id="271403933">
          <w:marLeft w:val="0"/>
          <w:marRight w:val="0"/>
          <w:marTop w:val="0"/>
          <w:marBottom w:val="0"/>
          <w:divBdr>
            <w:top w:val="none" w:sz="0" w:space="0" w:color="auto"/>
            <w:left w:val="none" w:sz="0" w:space="0" w:color="auto"/>
            <w:bottom w:val="none" w:sz="0" w:space="0" w:color="auto"/>
            <w:right w:val="none" w:sz="0" w:space="0" w:color="auto"/>
          </w:divBdr>
          <w:divsChild>
            <w:div w:id="1607031668">
              <w:marLeft w:val="0"/>
              <w:marRight w:val="0"/>
              <w:marTop w:val="0"/>
              <w:marBottom w:val="0"/>
              <w:divBdr>
                <w:top w:val="none" w:sz="0" w:space="0" w:color="auto"/>
                <w:left w:val="none" w:sz="0" w:space="0" w:color="auto"/>
                <w:bottom w:val="none" w:sz="0" w:space="0" w:color="auto"/>
                <w:right w:val="none" w:sz="0" w:space="0" w:color="auto"/>
              </w:divBdr>
              <w:divsChild>
                <w:div w:id="1222444585">
                  <w:marLeft w:val="0"/>
                  <w:marRight w:val="0"/>
                  <w:marTop w:val="0"/>
                  <w:marBottom w:val="0"/>
                  <w:divBdr>
                    <w:top w:val="none" w:sz="0" w:space="0" w:color="auto"/>
                    <w:left w:val="none" w:sz="0" w:space="0" w:color="auto"/>
                    <w:bottom w:val="none" w:sz="0" w:space="0" w:color="auto"/>
                    <w:right w:val="none" w:sz="0" w:space="0" w:color="auto"/>
                  </w:divBdr>
                  <w:divsChild>
                    <w:div w:id="1265260589">
                      <w:marLeft w:val="150"/>
                      <w:marRight w:val="150"/>
                      <w:marTop w:val="0"/>
                      <w:marBottom w:val="0"/>
                      <w:divBdr>
                        <w:top w:val="none" w:sz="0" w:space="0" w:color="auto"/>
                        <w:left w:val="none" w:sz="0" w:space="0" w:color="auto"/>
                        <w:bottom w:val="none" w:sz="0" w:space="0" w:color="auto"/>
                        <w:right w:val="none" w:sz="0" w:space="0" w:color="auto"/>
                      </w:divBdr>
                      <w:divsChild>
                        <w:div w:id="1712877321">
                          <w:marLeft w:val="0"/>
                          <w:marRight w:val="0"/>
                          <w:marTop w:val="0"/>
                          <w:marBottom w:val="0"/>
                          <w:divBdr>
                            <w:top w:val="none" w:sz="0" w:space="0" w:color="auto"/>
                            <w:left w:val="none" w:sz="0" w:space="0" w:color="auto"/>
                            <w:bottom w:val="none" w:sz="0" w:space="0" w:color="auto"/>
                            <w:right w:val="none" w:sz="0" w:space="0" w:color="auto"/>
                          </w:divBdr>
                          <w:divsChild>
                            <w:div w:id="1405683935">
                              <w:marLeft w:val="0"/>
                              <w:marRight w:val="0"/>
                              <w:marTop w:val="0"/>
                              <w:marBottom w:val="0"/>
                              <w:divBdr>
                                <w:top w:val="none" w:sz="0" w:space="0" w:color="auto"/>
                                <w:left w:val="none" w:sz="0" w:space="0" w:color="auto"/>
                                <w:bottom w:val="none" w:sz="0" w:space="0" w:color="auto"/>
                                <w:right w:val="none" w:sz="0" w:space="0" w:color="auto"/>
                              </w:divBdr>
                              <w:divsChild>
                                <w:div w:id="969819980">
                                  <w:marLeft w:val="0"/>
                                  <w:marRight w:val="0"/>
                                  <w:marTop w:val="0"/>
                                  <w:marBottom w:val="0"/>
                                  <w:divBdr>
                                    <w:top w:val="none" w:sz="0" w:space="0" w:color="auto"/>
                                    <w:left w:val="none" w:sz="0" w:space="0" w:color="auto"/>
                                    <w:bottom w:val="none" w:sz="0" w:space="0" w:color="auto"/>
                                    <w:right w:val="none" w:sz="0" w:space="0" w:color="auto"/>
                                  </w:divBdr>
                                  <w:divsChild>
                                    <w:div w:id="2007704573">
                                      <w:marLeft w:val="0"/>
                                      <w:marRight w:val="0"/>
                                      <w:marTop w:val="0"/>
                                      <w:marBottom w:val="0"/>
                                      <w:divBdr>
                                        <w:top w:val="none" w:sz="0" w:space="0" w:color="auto"/>
                                        <w:left w:val="none" w:sz="0" w:space="0" w:color="auto"/>
                                        <w:bottom w:val="none" w:sz="0" w:space="0" w:color="auto"/>
                                        <w:right w:val="none" w:sz="0" w:space="0" w:color="auto"/>
                                      </w:divBdr>
                                      <w:divsChild>
                                        <w:div w:id="1956713263">
                                          <w:marLeft w:val="0"/>
                                          <w:marRight w:val="0"/>
                                          <w:marTop w:val="0"/>
                                          <w:marBottom w:val="0"/>
                                          <w:divBdr>
                                            <w:top w:val="none" w:sz="0" w:space="0" w:color="auto"/>
                                            <w:left w:val="none" w:sz="0" w:space="0" w:color="auto"/>
                                            <w:bottom w:val="none" w:sz="0" w:space="0" w:color="auto"/>
                                            <w:right w:val="none" w:sz="0" w:space="0" w:color="auto"/>
                                          </w:divBdr>
                                          <w:divsChild>
                                            <w:div w:id="604001746">
                                              <w:marLeft w:val="0"/>
                                              <w:marRight w:val="0"/>
                                              <w:marTop w:val="0"/>
                                              <w:marBottom w:val="0"/>
                                              <w:divBdr>
                                                <w:top w:val="none" w:sz="0" w:space="0" w:color="auto"/>
                                                <w:left w:val="none" w:sz="0" w:space="0" w:color="auto"/>
                                                <w:bottom w:val="none" w:sz="0" w:space="0" w:color="auto"/>
                                                <w:right w:val="none" w:sz="0" w:space="0" w:color="auto"/>
                                              </w:divBdr>
                                              <w:divsChild>
                                                <w:div w:id="1699701835">
                                                  <w:marLeft w:val="0"/>
                                                  <w:marRight w:val="0"/>
                                                  <w:marTop w:val="0"/>
                                                  <w:marBottom w:val="0"/>
                                                  <w:divBdr>
                                                    <w:top w:val="none" w:sz="0" w:space="0" w:color="auto"/>
                                                    <w:left w:val="none" w:sz="0" w:space="0" w:color="auto"/>
                                                    <w:bottom w:val="none" w:sz="0" w:space="0" w:color="auto"/>
                                                    <w:right w:val="none" w:sz="0" w:space="0" w:color="auto"/>
                                                  </w:divBdr>
                                                  <w:divsChild>
                                                    <w:div w:id="8886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069462">
      <w:bodyDiv w:val="1"/>
      <w:marLeft w:val="0"/>
      <w:marRight w:val="0"/>
      <w:marTop w:val="0"/>
      <w:marBottom w:val="0"/>
      <w:divBdr>
        <w:top w:val="none" w:sz="0" w:space="0" w:color="auto"/>
        <w:left w:val="none" w:sz="0" w:space="0" w:color="auto"/>
        <w:bottom w:val="none" w:sz="0" w:space="0" w:color="auto"/>
        <w:right w:val="none" w:sz="0" w:space="0" w:color="auto"/>
      </w:divBdr>
    </w:div>
    <w:div w:id="1910916228">
      <w:bodyDiv w:val="1"/>
      <w:marLeft w:val="0"/>
      <w:marRight w:val="0"/>
      <w:marTop w:val="0"/>
      <w:marBottom w:val="0"/>
      <w:divBdr>
        <w:top w:val="none" w:sz="0" w:space="0" w:color="auto"/>
        <w:left w:val="none" w:sz="0" w:space="0" w:color="auto"/>
        <w:bottom w:val="none" w:sz="0" w:space="0" w:color="auto"/>
        <w:right w:val="none" w:sz="0" w:space="0" w:color="auto"/>
      </w:divBdr>
    </w:div>
    <w:div w:id="1916740367">
      <w:bodyDiv w:val="1"/>
      <w:marLeft w:val="0"/>
      <w:marRight w:val="0"/>
      <w:marTop w:val="0"/>
      <w:marBottom w:val="0"/>
      <w:divBdr>
        <w:top w:val="none" w:sz="0" w:space="0" w:color="auto"/>
        <w:left w:val="none" w:sz="0" w:space="0" w:color="auto"/>
        <w:bottom w:val="none" w:sz="0" w:space="0" w:color="auto"/>
        <w:right w:val="none" w:sz="0" w:space="0" w:color="auto"/>
      </w:divBdr>
      <w:divsChild>
        <w:div w:id="1827282605">
          <w:marLeft w:val="0"/>
          <w:marRight w:val="0"/>
          <w:marTop w:val="0"/>
          <w:marBottom w:val="0"/>
          <w:divBdr>
            <w:top w:val="none" w:sz="0" w:space="0" w:color="auto"/>
            <w:left w:val="none" w:sz="0" w:space="0" w:color="auto"/>
            <w:bottom w:val="none" w:sz="0" w:space="0" w:color="auto"/>
            <w:right w:val="none" w:sz="0" w:space="0" w:color="auto"/>
          </w:divBdr>
        </w:div>
      </w:divsChild>
    </w:div>
    <w:div w:id="1918519568">
      <w:bodyDiv w:val="1"/>
      <w:marLeft w:val="0"/>
      <w:marRight w:val="0"/>
      <w:marTop w:val="0"/>
      <w:marBottom w:val="0"/>
      <w:divBdr>
        <w:top w:val="none" w:sz="0" w:space="0" w:color="auto"/>
        <w:left w:val="none" w:sz="0" w:space="0" w:color="auto"/>
        <w:bottom w:val="none" w:sz="0" w:space="0" w:color="auto"/>
        <w:right w:val="none" w:sz="0" w:space="0" w:color="auto"/>
      </w:divBdr>
    </w:div>
    <w:div w:id="1920821636">
      <w:bodyDiv w:val="1"/>
      <w:marLeft w:val="0"/>
      <w:marRight w:val="0"/>
      <w:marTop w:val="0"/>
      <w:marBottom w:val="0"/>
      <w:divBdr>
        <w:top w:val="none" w:sz="0" w:space="0" w:color="auto"/>
        <w:left w:val="none" w:sz="0" w:space="0" w:color="auto"/>
        <w:bottom w:val="none" w:sz="0" w:space="0" w:color="auto"/>
        <w:right w:val="none" w:sz="0" w:space="0" w:color="auto"/>
      </w:divBdr>
    </w:div>
    <w:div w:id="1924025987">
      <w:bodyDiv w:val="1"/>
      <w:marLeft w:val="0"/>
      <w:marRight w:val="0"/>
      <w:marTop w:val="0"/>
      <w:marBottom w:val="0"/>
      <w:divBdr>
        <w:top w:val="none" w:sz="0" w:space="0" w:color="auto"/>
        <w:left w:val="none" w:sz="0" w:space="0" w:color="auto"/>
        <w:bottom w:val="none" w:sz="0" w:space="0" w:color="auto"/>
        <w:right w:val="none" w:sz="0" w:space="0" w:color="auto"/>
      </w:divBdr>
      <w:divsChild>
        <w:div w:id="1387071261">
          <w:marLeft w:val="0"/>
          <w:marRight w:val="0"/>
          <w:marTop w:val="0"/>
          <w:marBottom w:val="0"/>
          <w:divBdr>
            <w:top w:val="none" w:sz="0" w:space="0" w:color="auto"/>
            <w:left w:val="none" w:sz="0" w:space="0" w:color="auto"/>
            <w:bottom w:val="none" w:sz="0" w:space="0" w:color="auto"/>
            <w:right w:val="none" w:sz="0" w:space="0" w:color="auto"/>
          </w:divBdr>
        </w:div>
      </w:divsChild>
    </w:div>
    <w:div w:id="1928608548">
      <w:bodyDiv w:val="1"/>
      <w:marLeft w:val="0"/>
      <w:marRight w:val="0"/>
      <w:marTop w:val="0"/>
      <w:marBottom w:val="0"/>
      <w:divBdr>
        <w:top w:val="none" w:sz="0" w:space="0" w:color="auto"/>
        <w:left w:val="none" w:sz="0" w:space="0" w:color="auto"/>
        <w:bottom w:val="none" w:sz="0" w:space="0" w:color="auto"/>
        <w:right w:val="none" w:sz="0" w:space="0" w:color="auto"/>
      </w:divBdr>
    </w:div>
    <w:div w:id="1929001304">
      <w:bodyDiv w:val="1"/>
      <w:marLeft w:val="0"/>
      <w:marRight w:val="0"/>
      <w:marTop w:val="0"/>
      <w:marBottom w:val="0"/>
      <w:divBdr>
        <w:top w:val="none" w:sz="0" w:space="0" w:color="auto"/>
        <w:left w:val="none" w:sz="0" w:space="0" w:color="auto"/>
        <w:bottom w:val="none" w:sz="0" w:space="0" w:color="auto"/>
        <w:right w:val="none" w:sz="0" w:space="0" w:color="auto"/>
      </w:divBdr>
    </w:div>
    <w:div w:id="1932617159">
      <w:bodyDiv w:val="1"/>
      <w:marLeft w:val="0"/>
      <w:marRight w:val="0"/>
      <w:marTop w:val="0"/>
      <w:marBottom w:val="0"/>
      <w:divBdr>
        <w:top w:val="none" w:sz="0" w:space="0" w:color="auto"/>
        <w:left w:val="none" w:sz="0" w:space="0" w:color="auto"/>
        <w:bottom w:val="none" w:sz="0" w:space="0" w:color="auto"/>
        <w:right w:val="none" w:sz="0" w:space="0" w:color="auto"/>
      </w:divBdr>
    </w:div>
    <w:div w:id="1936396639">
      <w:bodyDiv w:val="1"/>
      <w:marLeft w:val="0"/>
      <w:marRight w:val="0"/>
      <w:marTop w:val="0"/>
      <w:marBottom w:val="0"/>
      <w:divBdr>
        <w:top w:val="none" w:sz="0" w:space="0" w:color="auto"/>
        <w:left w:val="none" w:sz="0" w:space="0" w:color="auto"/>
        <w:bottom w:val="none" w:sz="0" w:space="0" w:color="auto"/>
        <w:right w:val="none" w:sz="0" w:space="0" w:color="auto"/>
      </w:divBdr>
    </w:div>
    <w:div w:id="1936787645">
      <w:bodyDiv w:val="1"/>
      <w:marLeft w:val="0"/>
      <w:marRight w:val="0"/>
      <w:marTop w:val="0"/>
      <w:marBottom w:val="0"/>
      <w:divBdr>
        <w:top w:val="none" w:sz="0" w:space="0" w:color="auto"/>
        <w:left w:val="none" w:sz="0" w:space="0" w:color="auto"/>
        <w:bottom w:val="none" w:sz="0" w:space="0" w:color="auto"/>
        <w:right w:val="none" w:sz="0" w:space="0" w:color="auto"/>
      </w:divBdr>
      <w:divsChild>
        <w:div w:id="1034308116">
          <w:marLeft w:val="0"/>
          <w:marRight w:val="0"/>
          <w:marTop w:val="0"/>
          <w:marBottom w:val="0"/>
          <w:divBdr>
            <w:top w:val="none" w:sz="0" w:space="0" w:color="auto"/>
            <w:left w:val="none" w:sz="0" w:space="0" w:color="auto"/>
            <w:bottom w:val="none" w:sz="0" w:space="0" w:color="auto"/>
            <w:right w:val="none" w:sz="0" w:space="0" w:color="auto"/>
          </w:divBdr>
          <w:divsChild>
            <w:div w:id="1280919632">
              <w:marLeft w:val="0"/>
              <w:marRight w:val="0"/>
              <w:marTop w:val="0"/>
              <w:marBottom w:val="0"/>
              <w:divBdr>
                <w:top w:val="none" w:sz="0" w:space="0" w:color="auto"/>
                <w:left w:val="none" w:sz="0" w:space="0" w:color="auto"/>
                <w:bottom w:val="none" w:sz="0" w:space="0" w:color="auto"/>
                <w:right w:val="none" w:sz="0" w:space="0" w:color="auto"/>
              </w:divBdr>
              <w:divsChild>
                <w:div w:id="1779641793">
                  <w:marLeft w:val="0"/>
                  <w:marRight w:val="0"/>
                  <w:marTop w:val="0"/>
                  <w:marBottom w:val="0"/>
                  <w:divBdr>
                    <w:top w:val="none" w:sz="0" w:space="0" w:color="auto"/>
                    <w:left w:val="none" w:sz="0" w:space="0" w:color="auto"/>
                    <w:bottom w:val="none" w:sz="0" w:space="0" w:color="auto"/>
                    <w:right w:val="none" w:sz="0" w:space="0" w:color="auto"/>
                  </w:divBdr>
                  <w:divsChild>
                    <w:div w:id="920602481">
                      <w:marLeft w:val="0"/>
                      <w:marRight w:val="0"/>
                      <w:marTop w:val="0"/>
                      <w:marBottom w:val="0"/>
                      <w:divBdr>
                        <w:top w:val="none" w:sz="0" w:space="0" w:color="auto"/>
                        <w:left w:val="none" w:sz="0" w:space="0" w:color="auto"/>
                        <w:bottom w:val="none" w:sz="0" w:space="0" w:color="auto"/>
                        <w:right w:val="none" w:sz="0" w:space="0" w:color="auto"/>
                      </w:divBdr>
                      <w:divsChild>
                        <w:div w:id="2078357516">
                          <w:marLeft w:val="0"/>
                          <w:marRight w:val="0"/>
                          <w:marTop w:val="0"/>
                          <w:marBottom w:val="0"/>
                          <w:divBdr>
                            <w:top w:val="none" w:sz="0" w:space="0" w:color="auto"/>
                            <w:left w:val="none" w:sz="0" w:space="0" w:color="auto"/>
                            <w:bottom w:val="none" w:sz="0" w:space="0" w:color="auto"/>
                            <w:right w:val="none" w:sz="0" w:space="0" w:color="auto"/>
                          </w:divBdr>
                          <w:divsChild>
                            <w:div w:id="7315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058799">
      <w:bodyDiv w:val="1"/>
      <w:marLeft w:val="0"/>
      <w:marRight w:val="0"/>
      <w:marTop w:val="0"/>
      <w:marBottom w:val="0"/>
      <w:divBdr>
        <w:top w:val="none" w:sz="0" w:space="0" w:color="auto"/>
        <w:left w:val="none" w:sz="0" w:space="0" w:color="auto"/>
        <w:bottom w:val="none" w:sz="0" w:space="0" w:color="auto"/>
        <w:right w:val="none" w:sz="0" w:space="0" w:color="auto"/>
      </w:divBdr>
    </w:div>
    <w:div w:id="1947233027">
      <w:bodyDiv w:val="1"/>
      <w:marLeft w:val="0"/>
      <w:marRight w:val="0"/>
      <w:marTop w:val="0"/>
      <w:marBottom w:val="0"/>
      <w:divBdr>
        <w:top w:val="none" w:sz="0" w:space="0" w:color="auto"/>
        <w:left w:val="none" w:sz="0" w:space="0" w:color="auto"/>
        <w:bottom w:val="none" w:sz="0" w:space="0" w:color="auto"/>
        <w:right w:val="none" w:sz="0" w:space="0" w:color="auto"/>
      </w:divBdr>
    </w:div>
    <w:div w:id="1951623263">
      <w:bodyDiv w:val="1"/>
      <w:marLeft w:val="0"/>
      <w:marRight w:val="0"/>
      <w:marTop w:val="0"/>
      <w:marBottom w:val="0"/>
      <w:divBdr>
        <w:top w:val="none" w:sz="0" w:space="0" w:color="auto"/>
        <w:left w:val="none" w:sz="0" w:space="0" w:color="auto"/>
        <w:bottom w:val="none" w:sz="0" w:space="0" w:color="auto"/>
        <w:right w:val="none" w:sz="0" w:space="0" w:color="auto"/>
      </w:divBdr>
      <w:divsChild>
        <w:div w:id="1178882440">
          <w:marLeft w:val="0"/>
          <w:marRight w:val="0"/>
          <w:marTop w:val="0"/>
          <w:marBottom w:val="0"/>
          <w:divBdr>
            <w:top w:val="none" w:sz="0" w:space="0" w:color="auto"/>
            <w:left w:val="none" w:sz="0" w:space="0" w:color="auto"/>
            <w:bottom w:val="none" w:sz="0" w:space="0" w:color="auto"/>
            <w:right w:val="none" w:sz="0" w:space="0" w:color="auto"/>
          </w:divBdr>
          <w:divsChild>
            <w:div w:id="1215266290">
              <w:marLeft w:val="0"/>
              <w:marRight w:val="0"/>
              <w:marTop w:val="0"/>
              <w:marBottom w:val="0"/>
              <w:divBdr>
                <w:top w:val="none" w:sz="0" w:space="0" w:color="auto"/>
                <w:left w:val="none" w:sz="0" w:space="0" w:color="auto"/>
                <w:bottom w:val="none" w:sz="0" w:space="0" w:color="auto"/>
                <w:right w:val="none" w:sz="0" w:space="0" w:color="auto"/>
              </w:divBdr>
            </w:div>
            <w:div w:id="1238638416">
              <w:marLeft w:val="0"/>
              <w:marRight w:val="0"/>
              <w:marTop w:val="0"/>
              <w:marBottom w:val="0"/>
              <w:divBdr>
                <w:top w:val="none" w:sz="0" w:space="0" w:color="auto"/>
                <w:left w:val="none" w:sz="0" w:space="0" w:color="auto"/>
                <w:bottom w:val="none" w:sz="0" w:space="0" w:color="auto"/>
                <w:right w:val="none" w:sz="0" w:space="0" w:color="auto"/>
              </w:divBdr>
            </w:div>
            <w:div w:id="1409885427">
              <w:marLeft w:val="0"/>
              <w:marRight w:val="0"/>
              <w:marTop w:val="0"/>
              <w:marBottom w:val="0"/>
              <w:divBdr>
                <w:top w:val="none" w:sz="0" w:space="0" w:color="auto"/>
                <w:left w:val="none" w:sz="0" w:space="0" w:color="auto"/>
                <w:bottom w:val="none" w:sz="0" w:space="0" w:color="auto"/>
                <w:right w:val="none" w:sz="0" w:space="0" w:color="auto"/>
              </w:divBdr>
            </w:div>
            <w:div w:id="1411544367">
              <w:marLeft w:val="0"/>
              <w:marRight w:val="0"/>
              <w:marTop w:val="0"/>
              <w:marBottom w:val="0"/>
              <w:divBdr>
                <w:top w:val="none" w:sz="0" w:space="0" w:color="auto"/>
                <w:left w:val="none" w:sz="0" w:space="0" w:color="auto"/>
                <w:bottom w:val="none" w:sz="0" w:space="0" w:color="auto"/>
                <w:right w:val="none" w:sz="0" w:space="0" w:color="auto"/>
              </w:divBdr>
            </w:div>
            <w:div w:id="1479762259">
              <w:marLeft w:val="0"/>
              <w:marRight w:val="0"/>
              <w:marTop w:val="0"/>
              <w:marBottom w:val="0"/>
              <w:divBdr>
                <w:top w:val="none" w:sz="0" w:space="0" w:color="auto"/>
                <w:left w:val="none" w:sz="0" w:space="0" w:color="auto"/>
                <w:bottom w:val="none" w:sz="0" w:space="0" w:color="auto"/>
                <w:right w:val="none" w:sz="0" w:space="0" w:color="auto"/>
              </w:divBdr>
            </w:div>
            <w:div w:id="1510363194">
              <w:marLeft w:val="0"/>
              <w:marRight w:val="0"/>
              <w:marTop w:val="0"/>
              <w:marBottom w:val="0"/>
              <w:divBdr>
                <w:top w:val="none" w:sz="0" w:space="0" w:color="auto"/>
                <w:left w:val="none" w:sz="0" w:space="0" w:color="auto"/>
                <w:bottom w:val="none" w:sz="0" w:space="0" w:color="auto"/>
                <w:right w:val="none" w:sz="0" w:space="0" w:color="auto"/>
              </w:divBdr>
            </w:div>
            <w:div w:id="2115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5010">
      <w:bodyDiv w:val="1"/>
      <w:marLeft w:val="0"/>
      <w:marRight w:val="0"/>
      <w:marTop w:val="0"/>
      <w:marBottom w:val="0"/>
      <w:divBdr>
        <w:top w:val="none" w:sz="0" w:space="0" w:color="auto"/>
        <w:left w:val="none" w:sz="0" w:space="0" w:color="auto"/>
        <w:bottom w:val="none" w:sz="0" w:space="0" w:color="auto"/>
        <w:right w:val="none" w:sz="0" w:space="0" w:color="auto"/>
      </w:divBdr>
    </w:div>
    <w:div w:id="1962035294">
      <w:bodyDiv w:val="1"/>
      <w:marLeft w:val="0"/>
      <w:marRight w:val="0"/>
      <w:marTop w:val="0"/>
      <w:marBottom w:val="0"/>
      <w:divBdr>
        <w:top w:val="none" w:sz="0" w:space="0" w:color="auto"/>
        <w:left w:val="none" w:sz="0" w:space="0" w:color="auto"/>
        <w:bottom w:val="none" w:sz="0" w:space="0" w:color="auto"/>
        <w:right w:val="none" w:sz="0" w:space="0" w:color="auto"/>
      </w:divBdr>
    </w:div>
    <w:div w:id="1963149875">
      <w:bodyDiv w:val="1"/>
      <w:marLeft w:val="0"/>
      <w:marRight w:val="0"/>
      <w:marTop w:val="0"/>
      <w:marBottom w:val="0"/>
      <w:divBdr>
        <w:top w:val="none" w:sz="0" w:space="0" w:color="auto"/>
        <w:left w:val="none" w:sz="0" w:space="0" w:color="auto"/>
        <w:bottom w:val="none" w:sz="0" w:space="0" w:color="auto"/>
        <w:right w:val="none" w:sz="0" w:space="0" w:color="auto"/>
      </w:divBdr>
    </w:div>
    <w:div w:id="1968468019">
      <w:bodyDiv w:val="1"/>
      <w:marLeft w:val="0"/>
      <w:marRight w:val="0"/>
      <w:marTop w:val="0"/>
      <w:marBottom w:val="0"/>
      <w:divBdr>
        <w:top w:val="none" w:sz="0" w:space="0" w:color="auto"/>
        <w:left w:val="none" w:sz="0" w:space="0" w:color="auto"/>
        <w:bottom w:val="none" w:sz="0" w:space="0" w:color="auto"/>
        <w:right w:val="none" w:sz="0" w:space="0" w:color="auto"/>
      </w:divBdr>
      <w:divsChild>
        <w:div w:id="113714201">
          <w:marLeft w:val="1627"/>
          <w:marRight w:val="0"/>
          <w:marTop w:val="120"/>
          <w:marBottom w:val="0"/>
          <w:divBdr>
            <w:top w:val="none" w:sz="0" w:space="0" w:color="auto"/>
            <w:left w:val="none" w:sz="0" w:space="0" w:color="auto"/>
            <w:bottom w:val="none" w:sz="0" w:space="0" w:color="auto"/>
            <w:right w:val="none" w:sz="0" w:space="0" w:color="auto"/>
          </w:divBdr>
        </w:div>
        <w:div w:id="412707289">
          <w:marLeft w:val="1627"/>
          <w:marRight w:val="0"/>
          <w:marTop w:val="120"/>
          <w:marBottom w:val="0"/>
          <w:divBdr>
            <w:top w:val="none" w:sz="0" w:space="0" w:color="auto"/>
            <w:left w:val="none" w:sz="0" w:space="0" w:color="auto"/>
            <w:bottom w:val="none" w:sz="0" w:space="0" w:color="auto"/>
            <w:right w:val="none" w:sz="0" w:space="0" w:color="auto"/>
          </w:divBdr>
        </w:div>
        <w:div w:id="454645402">
          <w:marLeft w:val="907"/>
          <w:marRight w:val="0"/>
          <w:marTop w:val="120"/>
          <w:marBottom w:val="0"/>
          <w:divBdr>
            <w:top w:val="none" w:sz="0" w:space="0" w:color="auto"/>
            <w:left w:val="none" w:sz="0" w:space="0" w:color="auto"/>
            <w:bottom w:val="none" w:sz="0" w:space="0" w:color="auto"/>
            <w:right w:val="none" w:sz="0" w:space="0" w:color="auto"/>
          </w:divBdr>
        </w:div>
        <w:div w:id="834304548">
          <w:marLeft w:val="1627"/>
          <w:marRight w:val="0"/>
          <w:marTop w:val="120"/>
          <w:marBottom w:val="0"/>
          <w:divBdr>
            <w:top w:val="none" w:sz="0" w:space="0" w:color="auto"/>
            <w:left w:val="none" w:sz="0" w:space="0" w:color="auto"/>
            <w:bottom w:val="none" w:sz="0" w:space="0" w:color="auto"/>
            <w:right w:val="none" w:sz="0" w:space="0" w:color="auto"/>
          </w:divBdr>
        </w:div>
        <w:div w:id="1143429340">
          <w:marLeft w:val="1627"/>
          <w:marRight w:val="0"/>
          <w:marTop w:val="120"/>
          <w:marBottom w:val="0"/>
          <w:divBdr>
            <w:top w:val="none" w:sz="0" w:space="0" w:color="auto"/>
            <w:left w:val="none" w:sz="0" w:space="0" w:color="auto"/>
            <w:bottom w:val="none" w:sz="0" w:space="0" w:color="auto"/>
            <w:right w:val="none" w:sz="0" w:space="0" w:color="auto"/>
          </w:divBdr>
        </w:div>
        <w:div w:id="1486042959">
          <w:marLeft w:val="907"/>
          <w:marRight w:val="0"/>
          <w:marTop w:val="120"/>
          <w:marBottom w:val="0"/>
          <w:divBdr>
            <w:top w:val="none" w:sz="0" w:space="0" w:color="auto"/>
            <w:left w:val="none" w:sz="0" w:space="0" w:color="auto"/>
            <w:bottom w:val="none" w:sz="0" w:space="0" w:color="auto"/>
            <w:right w:val="none" w:sz="0" w:space="0" w:color="auto"/>
          </w:divBdr>
        </w:div>
        <w:div w:id="1530601799">
          <w:marLeft w:val="1627"/>
          <w:marRight w:val="0"/>
          <w:marTop w:val="120"/>
          <w:marBottom w:val="0"/>
          <w:divBdr>
            <w:top w:val="none" w:sz="0" w:space="0" w:color="auto"/>
            <w:left w:val="none" w:sz="0" w:space="0" w:color="auto"/>
            <w:bottom w:val="none" w:sz="0" w:space="0" w:color="auto"/>
            <w:right w:val="none" w:sz="0" w:space="0" w:color="auto"/>
          </w:divBdr>
        </w:div>
        <w:div w:id="1857309612">
          <w:marLeft w:val="1627"/>
          <w:marRight w:val="0"/>
          <w:marTop w:val="120"/>
          <w:marBottom w:val="0"/>
          <w:divBdr>
            <w:top w:val="none" w:sz="0" w:space="0" w:color="auto"/>
            <w:left w:val="none" w:sz="0" w:space="0" w:color="auto"/>
            <w:bottom w:val="none" w:sz="0" w:space="0" w:color="auto"/>
            <w:right w:val="none" w:sz="0" w:space="0" w:color="auto"/>
          </w:divBdr>
        </w:div>
        <w:div w:id="2038650745">
          <w:marLeft w:val="1627"/>
          <w:marRight w:val="0"/>
          <w:marTop w:val="120"/>
          <w:marBottom w:val="0"/>
          <w:divBdr>
            <w:top w:val="none" w:sz="0" w:space="0" w:color="auto"/>
            <w:left w:val="none" w:sz="0" w:space="0" w:color="auto"/>
            <w:bottom w:val="none" w:sz="0" w:space="0" w:color="auto"/>
            <w:right w:val="none" w:sz="0" w:space="0" w:color="auto"/>
          </w:divBdr>
        </w:div>
      </w:divsChild>
    </w:div>
    <w:div w:id="1969622174">
      <w:bodyDiv w:val="1"/>
      <w:marLeft w:val="0"/>
      <w:marRight w:val="0"/>
      <w:marTop w:val="0"/>
      <w:marBottom w:val="0"/>
      <w:divBdr>
        <w:top w:val="none" w:sz="0" w:space="0" w:color="auto"/>
        <w:left w:val="none" w:sz="0" w:space="0" w:color="auto"/>
        <w:bottom w:val="none" w:sz="0" w:space="0" w:color="auto"/>
        <w:right w:val="none" w:sz="0" w:space="0" w:color="auto"/>
      </w:divBdr>
    </w:div>
    <w:div w:id="1971589602">
      <w:bodyDiv w:val="1"/>
      <w:marLeft w:val="0"/>
      <w:marRight w:val="0"/>
      <w:marTop w:val="0"/>
      <w:marBottom w:val="0"/>
      <w:divBdr>
        <w:top w:val="none" w:sz="0" w:space="0" w:color="auto"/>
        <w:left w:val="none" w:sz="0" w:space="0" w:color="auto"/>
        <w:bottom w:val="none" w:sz="0" w:space="0" w:color="auto"/>
        <w:right w:val="none" w:sz="0" w:space="0" w:color="auto"/>
      </w:divBdr>
    </w:div>
    <w:div w:id="1973630808">
      <w:bodyDiv w:val="1"/>
      <w:marLeft w:val="0"/>
      <w:marRight w:val="0"/>
      <w:marTop w:val="0"/>
      <w:marBottom w:val="0"/>
      <w:divBdr>
        <w:top w:val="none" w:sz="0" w:space="0" w:color="auto"/>
        <w:left w:val="none" w:sz="0" w:space="0" w:color="auto"/>
        <w:bottom w:val="none" w:sz="0" w:space="0" w:color="auto"/>
        <w:right w:val="none" w:sz="0" w:space="0" w:color="auto"/>
      </w:divBdr>
      <w:divsChild>
        <w:div w:id="2068065059">
          <w:marLeft w:val="360"/>
          <w:marRight w:val="0"/>
          <w:marTop w:val="96"/>
          <w:marBottom w:val="0"/>
          <w:divBdr>
            <w:top w:val="none" w:sz="0" w:space="0" w:color="auto"/>
            <w:left w:val="none" w:sz="0" w:space="0" w:color="auto"/>
            <w:bottom w:val="none" w:sz="0" w:space="0" w:color="auto"/>
            <w:right w:val="none" w:sz="0" w:space="0" w:color="auto"/>
          </w:divBdr>
        </w:div>
      </w:divsChild>
    </w:div>
    <w:div w:id="1973947843">
      <w:bodyDiv w:val="1"/>
      <w:marLeft w:val="0"/>
      <w:marRight w:val="0"/>
      <w:marTop w:val="0"/>
      <w:marBottom w:val="0"/>
      <w:divBdr>
        <w:top w:val="none" w:sz="0" w:space="0" w:color="auto"/>
        <w:left w:val="none" w:sz="0" w:space="0" w:color="auto"/>
        <w:bottom w:val="none" w:sz="0" w:space="0" w:color="auto"/>
        <w:right w:val="none" w:sz="0" w:space="0" w:color="auto"/>
      </w:divBdr>
    </w:div>
    <w:div w:id="1977449255">
      <w:bodyDiv w:val="1"/>
      <w:marLeft w:val="0"/>
      <w:marRight w:val="0"/>
      <w:marTop w:val="0"/>
      <w:marBottom w:val="0"/>
      <w:divBdr>
        <w:top w:val="none" w:sz="0" w:space="0" w:color="auto"/>
        <w:left w:val="none" w:sz="0" w:space="0" w:color="auto"/>
        <w:bottom w:val="none" w:sz="0" w:space="0" w:color="auto"/>
        <w:right w:val="none" w:sz="0" w:space="0" w:color="auto"/>
      </w:divBdr>
    </w:div>
    <w:div w:id="1984458461">
      <w:bodyDiv w:val="1"/>
      <w:marLeft w:val="0"/>
      <w:marRight w:val="0"/>
      <w:marTop w:val="0"/>
      <w:marBottom w:val="0"/>
      <w:divBdr>
        <w:top w:val="none" w:sz="0" w:space="0" w:color="auto"/>
        <w:left w:val="none" w:sz="0" w:space="0" w:color="auto"/>
        <w:bottom w:val="none" w:sz="0" w:space="0" w:color="auto"/>
        <w:right w:val="none" w:sz="0" w:space="0" w:color="auto"/>
      </w:divBdr>
      <w:divsChild>
        <w:div w:id="398284222">
          <w:marLeft w:val="0"/>
          <w:marRight w:val="0"/>
          <w:marTop w:val="0"/>
          <w:marBottom w:val="0"/>
          <w:divBdr>
            <w:top w:val="none" w:sz="0" w:space="0" w:color="auto"/>
            <w:left w:val="none" w:sz="0" w:space="0" w:color="auto"/>
            <w:bottom w:val="none" w:sz="0" w:space="0" w:color="auto"/>
            <w:right w:val="none" w:sz="0" w:space="0" w:color="auto"/>
          </w:divBdr>
        </w:div>
      </w:divsChild>
    </w:div>
    <w:div w:id="1986546657">
      <w:bodyDiv w:val="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0"/>
          <w:divBdr>
            <w:top w:val="none" w:sz="0" w:space="0" w:color="auto"/>
            <w:left w:val="none" w:sz="0" w:space="0" w:color="auto"/>
            <w:bottom w:val="none" w:sz="0" w:space="0" w:color="auto"/>
            <w:right w:val="none" w:sz="0" w:space="0" w:color="auto"/>
          </w:divBdr>
          <w:divsChild>
            <w:div w:id="112016514">
              <w:marLeft w:val="0"/>
              <w:marRight w:val="0"/>
              <w:marTop w:val="0"/>
              <w:marBottom w:val="0"/>
              <w:divBdr>
                <w:top w:val="none" w:sz="0" w:space="0" w:color="auto"/>
                <w:left w:val="none" w:sz="0" w:space="0" w:color="auto"/>
                <w:bottom w:val="none" w:sz="0" w:space="0" w:color="auto"/>
                <w:right w:val="none" w:sz="0" w:space="0" w:color="auto"/>
              </w:divBdr>
            </w:div>
            <w:div w:id="639186599">
              <w:marLeft w:val="0"/>
              <w:marRight w:val="0"/>
              <w:marTop w:val="0"/>
              <w:marBottom w:val="0"/>
              <w:divBdr>
                <w:top w:val="none" w:sz="0" w:space="0" w:color="auto"/>
                <w:left w:val="none" w:sz="0" w:space="0" w:color="auto"/>
                <w:bottom w:val="none" w:sz="0" w:space="0" w:color="auto"/>
                <w:right w:val="none" w:sz="0" w:space="0" w:color="auto"/>
              </w:divBdr>
            </w:div>
            <w:div w:id="1072583140">
              <w:marLeft w:val="0"/>
              <w:marRight w:val="0"/>
              <w:marTop w:val="0"/>
              <w:marBottom w:val="0"/>
              <w:divBdr>
                <w:top w:val="none" w:sz="0" w:space="0" w:color="auto"/>
                <w:left w:val="none" w:sz="0" w:space="0" w:color="auto"/>
                <w:bottom w:val="none" w:sz="0" w:space="0" w:color="auto"/>
                <w:right w:val="none" w:sz="0" w:space="0" w:color="auto"/>
              </w:divBdr>
            </w:div>
            <w:div w:id="16439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70772">
      <w:bodyDiv w:val="1"/>
      <w:marLeft w:val="0"/>
      <w:marRight w:val="0"/>
      <w:marTop w:val="0"/>
      <w:marBottom w:val="0"/>
      <w:divBdr>
        <w:top w:val="none" w:sz="0" w:space="0" w:color="auto"/>
        <w:left w:val="none" w:sz="0" w:space="0" w:color="auto"/>
        <w:bottom w:val="none" w:sz="0" w:space="0" w:color="auto"/>
        <w:right w:val="none" w:sz="0" w:space="0" w:color="auto"/>
      </w:divBdr>
      <w:divsChild>
        <w:div w:id="767578845">
          <w:marLeft w:val="0"/>
          <w:marRight w:val="0"/>
          <w:marTop w:val="0"/>
          <w:marBottom w:val="0"/>
          <w:divBdr>
            <w:top w:val="none" w:sz="0" w:space="0" w:color="auto"/>
            <w:left w:val="none" w:sz="0" w:space="0" w:color="auto"/>
            <w:bottom w:val="none" w:sz="0" w:space="0" w:color="auto"/>
            <w:right w:val="none" w:sz="0" w:space="0" w:color="auto"/>
          </w:divBdr>
          <w:divsChild>
            <w:div w:id="11241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4912">
      <w:bodyDiv w:val="1"/>
      <w:marLeft w:val="0"/>
      <w:marRight w:val="0"/>
      <w:marTop w:val="0"/>
      <w:marBottom w:val="0"/>
      <w:divBdr>
        <w:top w:val="none" w:sz="0" w:space="0" w:color="auto"/>
        <w:left w:val="none" w:sz="0" w:space="0" w:color="auto"/>
        <w:bottom w:val="none" w:sz="0" w:space="0" w:color="auto"/>
        <w:right w:val="none" w:sz="0" w:space="0" w:color="auto"/>
      </w:divBdr>
    </w:div>
    <w:div w:id="1996253466">
      <w:bodyDiv w:val="1"/>
      <w:marLeft w:val="0"/>
      <w:marRight w:val="0"/>
      <w:marTop w:val="0"/>
      <w:marBottom w:val="0"/>
      <w:divBdr>
        <w:top w:val="none" w:sz="0" w:space="0" w:color="auto"/>
        <w:left w:val="none" w:sz="0" w:space="0" w:color="auto"/>
        <w:bottom w:val="none" w:sz="0" w:space="0" w:color="auto"/>
        <w:right w:val="none" w:sz="0" w:space="0" w:color="auto"/>
      </w:divBdr>
      <w:divsChild>
        <w:div w:id="356660007">
          <w:marLeft w:val="547"/>
          <w:marRight w:val="0"/>
          <w:marTop w:val="154"/>
          <w:marBottom w:val="0"/>
          <w:divBdr>
            <w:top w:val="none" w:sz="0" w:space="0" w:color="auto"/>
            <w:left w:val="none" w:sz="0" w:space="0" w:color="auto"/>
            <w:bottom w:val="none" w:sz="0" w:space="0" w:color="auto"/>
            <w:right w:val="none" w:sz="0" w:space="0" w:color="auto"/>
          </w:divBdr>
        </w:div>
        <w:div w:id="671221772">
          <w:marLeft w:val="547"/>
          <w:marRight w:val="0"/>
          <w:marTop w:val="154"/>
          <w:marBottom w:val="0"/>
          <w:divBdr>
            <w:top w:val="none" w:sz="0" w:space="0" w:color="auto"/>
            <w:left w:val="none" w:sz="0" w:space="0" w:color="auto"/>
            <w:bottom w:val="none" w:sz="0" w:space="0" w:color="auto"/>
            <w:right w:val="none" w:sz="0" w:space="0" w:color="auto"/>
          </w:divBdr>
        </w:div>
      </w:divsChild>
    </w:div>
    <w:div w:id="1997145528">
      <w:bodyDiv w:val="1"/>
      <w:marLeft w:val="0"/>
      <w:marRight w:val="0"/>
      <w:marTop w:val="0"/>
      <w:marBottom w:val="0"/>
      <w:divBdr>
        <w:top w:val="none" w:sz="0" w:space="0" w:color="auto"/>
        <w:left w:val="none" w:sz="0" w:space="0" w:color="auto"/>
        <w:bottom w:val="none" w:sz="0" w:space="0" w:color="auto"/>
        <w:right w:val="none" w:sz="0" w:space="0" w:color="auto"/>
      </w:divBdr>
    </w:div>
    <w:div w:id="1998532656">
      <w:bodyDiv w:val="1"/>
      <w:marLeft w:val="0"/>
      <w:marRight w:val="0"/>
      <w:marTop w:val="0"/>
      <w:marBottom w:val="0"/>
      <w:divBdr>
        <w:top w:val="none" w:sz="0" w:space="0" w:color="auto"/>
        <w:left w:val="none" w:sz="0" w:space="0" w:color="auto"/>
        <w:bottom w:val="none" w:sz="0" w:space="0" w:color="auto"/>
        <w:right w:val="none" w:sz="0" w:space="0" w:color="auto"/>
      </w:divBdr>
    </w:div>
    <w:div w:id="2002611017">
      <w:bodyDiv w:val="1"/>
      <w:marLeft w:val="0"/>
      <w:marRight w:val="0"/>
      <w:marTop w:val="0"/>
      <w:marBottom w:val="0"/>
      <w:divBdr>
        <w:top w:val="none" w:sz="0" w:space="0" w:color="auto"/>
        <w:left w:val="none" w:sz="0" w:space="0" w:color="auto"/>
        <w:bottom w:val="none" w:sz="0" w:space="0" w:color="auto"/>
        <w:right w:val="none" w:sz="0" w:space="0" w:color="auto"/>
      </w:divBdr>
      <w:divsChild>
        <w:div w:id="1064714378">
          <w:marLeft w:val="360"/>
          <w:marRight w:val="0"/>
          <w:marTop w:val="0"/>
          <w:marBottom w:val="0"/>
          <w:divBdr>
            <w:top w:val="none" w:sz="0" w:space="0" w:color="auto"/>
            <w:left w:val="none" w:sz="0" w:space="0" w:color="auto"/>
            <w:bottom w:val="none" w:sz="0" w:space="0" w:color="auto"/>
            <w:right w:val="none" w:sz="0" w:space="0" w:color="auto"/>
          </w:divBdr>
        </w:div>
        <w:div w:id="2030986283">
          <w:marLeft w:val="360"/>
          <w:marRight w:val="0"/>
          <w:marTop w:val="0"/>
          <w:marBottom w:val="0"/>
          <w:divBdr>
            <w:top w:val="none" w:sz="0" w:space="0" w:color="auto"/>
            <w:left w:val="none" w:sz="0" w:space="0" w:color="auto"/>
            <w:bottom w:val="none" w:sz="0" w:space="0" w:color="auto"/>
            <w:right w:val="none" w:sz="0" w:space="0" w:color="auto"/>
          </w:divBdr>
        </w:div>
        <w:div w:id="2072531605">
          <w:marLeft w:val="360"/>
          <w:marRight w:val="0"/>
          <w:marTop w:val="0"/>
          <w:marBottom w:val="0"/>
          <w:divBdr>
            <w:top w:val="none" w:sz="0" w:space="0" w:color="auto"/>
            <w:left w:val="none" w:sz="0" w:space="0" w:color="auto"/>
            <w:bottom w:val="none" w:sz="0" w:space="0" w:color="auto"/>
            <w:right w:val="none" w:sz="0" w:space="0" w:color="auto"/>
          </w:divBdr>
        </w:div>
      </w:divsChild>
    </w:div>
    <w:div w:id="2004746290">
      <w:bodyDiv w:val="1"/>
      <w:marLeft w:val="0"/>
      <w:marRight w:val="0"/>
      <w:marTop w:val="0"/>
      <w:marBottom w:val="0"/>
      <w:divBdr>
        <w:top w:val="none" w:sz="0" w:space="0" w:color="auto"/>
        <w:left w:val="none" w:sz="0" w:space="0" w:color="auto"/>
        <w:bottom w:val="none" w:sz="0" w:space="0" w:color="auto"/>
        <w:right w:val="none" w:sz="0" w:space="0" w:color="auto"/>
      </w:divBdr>
      <w:divsChild>
        <w:div w:id="305740763">
          <w:marLeft w:val="1166"/>
          <w:marRight w:val="0"/>
          <w:marTop w:val="134"/>
          <w:marBottom w:val="0"/>
          <w:divBdr>
            <w:top w:val="none" w:sz="0" w:space="0" w:color="auto"/>
            <w:left w:val="none" w:sz="0" w:space="0" w:color="auto"/>
            <w:bottom w:val="none" w:sz="0" w:space="0" w:color="auto"/>
            <w:right w:val="none" w:sz="0" w:space="0" w:color="auto"/>
          </w:divBdr>
        </w:div>
        <w:div w:id="766317155">
          <w:marLeft w:val="1166"/>
          <w:marRight w:val="0"/>
          <w:marTop w:val="134"/>
          <w:marBottom w:val="0"/>
          <w:divBdr>
            <w:top w:val="none" w:sz="0" w:space="0" w:color="auto"/>
            <w:left w:val="none" w:sz="0" w:space="0" w:color="auto"/>
            <w:bottom w:val="none" w:sz="0" w:space="0" w:color="auto"/>
            <w:right w:val="none" w:sz="0" w:space="0" w:color="auto"/>
          </w:divBdr>
        </w:div>
        <w:div w:id="1737043896">
          <w:marLeft w:val="1166"/>
          <w:marRight w:val="0"/>
          <w:marTop w:val="134"/>
          <w:marBottom w:val="0"/>
          <w:divBdr>
            <w:top w:val="none" w:sz="0" w:space="0" w:color="auto"/>
            <w:left w:val="none" w:sz="0" w:space="0" w:color="auto"/>
            <w:bottom w:val="none" w:sz="0" w:space="0" w:color="auto"/>
            <w:right w:val="none" w:sz="0" w:space="0" w:color="auto"/>
          </w:divBdr>
        </w:div>
      </w:divsChild>
    </w:div>
    <w:div w:id="2011256047">
      <w:bodyDiv w:val="1"/>
      <w:marLeft w:val="0"/>
      <w:marRight w:val="0"/>
      <w:marTop w:val="0"/>
      <w:marBottom w:val="0"/>
      <w:divBdr>
        <w:top w:val="none" w:sz="0" w:space="0" w:color="auto"/>
        <w:left w:val="none" w:sz="0" w:space="0" w:color="auto"/>
        <w:bottom w:val="none" w:sz="0" w:space="0" w:color="auto"/>
        <w:right w:val="none" w:sz="0" w:space="0" w:color="auto"/>
      </w:divBdr>
    </w:div>
    <w:div w:id="2017607935">
      <w:bodyDiv w:val="1"/>
      <w:marLeft w:val="0"/>
      <w:marRight w:val="0"/>
      <w:marTop w:val="0"/>
      <w:marBottom w:val="0"/>
      <w:divBdr>
        <w:top w:val="none" w:sz="0" w:space="0" w:color="auto"/>
        <w:left w:val="none" w:sz="0" w:space="0" w:color="auto"/>
        <w:bottom w:val="none" w:sz="0" w:space="0" w:color="auto"/>
        <w:right w:val="none" w:sz="0" w:space="0" w:color="auto"/>
      </w:divBdr>
    </w:div>
    <w:div w:id="2022538117">
      <w:bodyDiv w:val="1"/>
      <w:marLeft w:val="0"/>
      <w:marRight w:val="0"/>
      <w:marTop w:val="0"/>
      <w:marBottom w:val="0"/>
      <w:divBdr>
        <w:top w:val="none" w:sz="0" w:space="0" w:color="auto"/>
        <w:left w:val="none" w:sz="0" w:space="0" w:color="auto"/>
        <w:bottom w:val="none" w:sz="0" w:space="0" w:color="auto"/>
        <w:right w:val="none" w:sz="0" w:space="0" w:color="auto"/>
      </w:divBdr>
      <w:divsChild>
        <w:div w:id="38095380">
          <w:marLeft w:val="907"/>
          <w:marRight w:val="0"/>
          <w:marTop w:val="120"/>
          <w:marBottom w:val="120"/>
          <w:divBdr>
            <w:top w:val="none" w:sz="0" w:space="0" w:color="auto"/>
            <w:left w:val="none" w:sz="0" w:space="0" w:color="auto"/>
            <w:bottom w:val="none" w:sz="0" w:space="0" w:color="auto"/>
            <w:right w:val="none" w:sz="0" w:space="0" w:color="auto"/>
          </w:divBdr>
        </w:div>
        <w:div w:id="203908019">
          <w:marLeft w:val="1267"/>
          <w:marRight w:val="0"/>
          <w:marTop w:val="120"/>
          <w:marBottom w:val="120"/>
          <w:divBdr>
            <w:top w:val="none" w:sz="0" w:space="0" w:color="auto"/>
            <w:left w:val="none" w:sz="0" w:space="0" w:color="auto"/>
            <w:bottom w:val="none" w:sz="0" w:space="0" w:color="auto"/>
            <w:right w:val="none" w:sz="0" w:space="0" w:color="auto"/>
          </w:divBdr>
        </w:div>
        <w:div w:id="500509966">
          <w:marLeft w:val="547"/>
          <w:marRight w:val="0"/>
          <w:marTop w:val="120"/>
          <w:marBottom w:val="120"/>
          <w:divBdr>
            <w:top w:val="none" w:sz="0" w:space="0" w:color="auto"/>
            <w:left w:val="none" w:sz="0" w:space="0" w:color="auto"/>
            <w:bottom w:val="none" w:sz="0" w:space="0" w:color="auto"/>
            <w:right w:val="none" w:sz="0" w:space="0" w:color="auto"/>
          </w:divBdr>
        </w:div>
        <w:div w:id="943807311">
          <w:marLeft w:val="1267"/>
          <w:marRight w:val="0"/>
          <w:marTop w:val="120"/>
          <w:marBottom w:val="120"/>
          <w:divBdr>
            <w:top w:val="none" w:sz="0" w:space="0" w:color="auto"/>
            <w:left w:val="none" w:sz="0" w:space="0" w:color="auto"/>
            <w:bottom w:val="none" w:sz="0" w:space="0" w:color="auto"/>
            <w:right w:val="none" w:sz="0" w:space="0" w:color="auto"/>
          </w:divBdr>
        </w:div>
        <w:div w:id="1979334945">
          <w:marLeft w:val="1267"/>
          <w:marRight w:val="0"/>
          <w:marTop w:val="120"/>
          <w:marBottom w:val="120"/>
          <w:divBdr>
            <w:top w:val="none" w:sz="0" w:space="0" w:color="auto"/>
            <w:left w:val="none" w:sz="0" w:space="0" w:color="auto"/>
            <w:bottom w:val="none" w:sz="0" w:space="0" w:color="auto"/>
            <w:right w:val="none" w:sz="0" w:space="0" w:color="auto"/>
          </w:divBdr>
        </w:div>
        <w:div w:id="2065978494">
          <w:marLeft w:val="907"/>
          <w:marRight w:val="0"/>
          <w:marTop w:val="120"/>
          <w:marBottom w:val="120"/>
          <w:divBdr>
            <w:top w:val="none" w:sz="0" w:space="0" w:color="auto"/>
            <w:left w:val="none" w:sz="0" w:space="0" w:color="auto"/>
            <w:bottom w:val="none" w:sz="0" w:space="0" w:color="auto"/>
            <w:right w:val="none" w:sz="0" w:space="0" w:color="auto"/>
          </w:divBdr>
        </w:div>
      </w:divsChild>
    </w:div>
    <w:div w:id="2026788508">
      <w:bodyDiv w:val="1"/>
      <w:marLeft w:val="0"/>
      <w:marRight w:val="0"/>
      <w:marTop w:val="0"/>
      <w:marBottom w:val="0"/>
      <w:divBdr>
        <w:top w:val="none" w:sz="0" w:space="0" w:color="auto"/>
        <w:left w:val="none" w:sz="0" w:space="0" w:color="auto"/>
        <w:bottom w:val="none" w:sz="0" w:space="0" w:color="auto"/>
        <w:right w:val="none" w:sz="0" w:space="0" w:color="auto"/>
      </w:divBdr>
    </w:div>
    <w:div w:id="2035225440">
      <w:bodyDiv w:val="1"/>
      <w:marLeft w:val="0"/>
      <w:marRight w:val="0"/>
      <w:marTop w:val="0"/>
      <w:marBottom w:val="0"/>
      <w:divBdr>
        <w:top w:val="none" w:sz="0" w:space="0" w:color="auto"/>
        <w:left w:val="none" w:sz="0" w:space="0" w:color="auto"/>
        <w:bottom w:val="none" w:sz="0" w:space="0" w:color="auto"/>
        <w:right w:val="none" w:sz="0" w:space="0" w:color="auto"/>
      </w:divBdr>
    </w:div>
    <w:div w:id="2035300358">
      <w:bodyDiv w:val="1"/>
      <w:marLeft w:val="0"/>
      <w:marRight w:val="0"/>
      <w:marTop w:val="0"/>
      <w:marBottom w:val="0"/>
      <w:divBdr>
        <w:top w:val="none" w:sz="0" w:space="0" w:color="auto"/>
        <w:left w:val="none" w:sz="0" w:space="0" w:color="auto"/>
        <w:bottom w:val="none" w:sz="0" w:space="0" w:color="auto"/>
        <w:right w:val="none" w:sz="0" w:space="0" w:color="auto"/>
      </w:divBdr>
    </w:div>
    <w:div w:id="2036269919">
      <w:bodyDiv w:val="1"/>
      <w:marLeft w:val="0"/>
      <w:marRight w:val="0"/>
      <w:marTop w:val="0"/>
      <w:marBottom w:val="0"/>
      <w:divBdr>
        <w:top w:val="none" w:sz="0" w:space="0" w:color="auto"/>
        <w:left w:val="none" w:sz="0" w:space="0" w:color="auto"/>
        <w:bottom w:val="none" w:sz="0" w:space="0" w:color="auto"/>
        <w:right w:val="none" w:sz="0" w:space="0" w:color="auto"/>
      </w:divBdr>
      <w:divsChild>
        <w:div w:id="1171067244">
          <w:marLeft w:val="0"/>
          <w:marRight w:val="0"/>
          <w:marTop w:val="0"/>
          <w:marBottom w:val="0"/>
          <w:divBdr>
            <w:top w:val="none" w:sz="0" w:space="0" w:color="auto"/>
            <w:left w:val="none" w:sz="0" w:space="0" w:color="auto"/>
            <w:bottom w:val="none" w:sz="0" w:space="0" w:color="auto"/>
            <w:right w:val="none" w:sz="0" w:space="0" w:color="auto"/>
          </w:divBdr>
          <w:divsChild>
            <w:div w:id="11223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527">
      <w:bodyDiv w:val="1"/>
      <w:marLeft w:val="0"/>
      <w:marRight w:val="0"/>
      <w:marTop w:val="0"/>
      <w:marBottom w:val="0"/>
      <w:divBdr>
        <w:top w:val="none" w:sz="0" w:space="0" w:color="auto"/>
        <w:left w:val="none" w:sz="0" w:space="0" w:color="auto"/>
        <w:bottom w:val="none" w:sz="0" w:space="0" w:color="auto"/>
        <w:right w:val="none" w:sz="0" w:space="0" w:color="auto"/>
      </w:divBdr>
    </w:div>
    <w:div w:id="2038697574">
      <w:bodyDiv w:val="1"/>
      <w:marLeft w:val="0"/>
      <w:marRight w:val="0"/>
      <w:marTop w:val="0"/>
      <w:marBottom w:val="0"/>
      <w:divBdr>
        <w:top w:val="none" w:sz="0" w:space="0" w:color="auto"/>
        <w:left w:val="none" w:sz="0" w:space="0" w:color="auto"/>
        <w:bottom w:val="none" w:sz="0" w:space="0" w:color="auto"/>
        <w:right w:val="none" w:sz="0" w:space="0" w:color="auto"/>
      </w:divBdr>
      <w:divsChild>
        <w:div w:id="1760639577">
          <w:marLeft w:val="0"/>
          <w:marRight w:val="0"/>
          <w:marTop w:val="0"/>
          <w:marBottom w:val="0"/>
          <w:divBdr>
            <w:top w:val="none" w:sz="0" w:space="0" w:color="auto"/>
            <w:left w:val="none" w:sz="0" w:space="0" w:color="auto"/>
            <w:bottom w:val="none" w:sz="0" w:space="0" w:color="auto"/>
            <w:right w:val="none" w:sz="0" w:space="0" w:color="auto"/>
          </w:divBdr>
          <w:divsChild>
            <w:div w:id="1681350612">
              <w:marLeft w:val="0"/>
              <w:marRight w:val="0"/>
              <w:marTop w:val="0"/>
              <w:marBottom w:val="0"/>
              <w:divBdr>
                <w:top w:val="none" w:sz="0" w:space="0" w:color="auto"/>
                <w:left w:val="none" w:sz="0" w:space="0" w:color="auto"/>
                <w:bottom w:val="none" w:sz="0" w:space="0" w:color="auto"/>
                <w:right w:val="none" w:sz="0" w:space="0" w:color="auto"/>
              </w:divBdr>
              <w:divsChild>
                <w:div w:id="1644653395">
                  <w:marLeft w:val="0"/>
                  <w:marRight w:val="0"/>
                  <w:marTop w:val="0"/>
                  <w:marBottom w:val="0"/>
                  <w:divBdr>
                    <w:top w:val="none" w:sz="0" w:space="0" w:color="auto"/>
                    <w:left w:val="none" w:sz="0" w:space="0" w:color="auto"/>
                    <w:bottom w:val="none" w:sz="0" w:space="0" w:color="auto"/>
                    <w:right w:val="none" w:sz="0" w:space="0" w:color="auto"/>
                  </w:divBdr>
                  <w:divsChild>
                    <w:div w:id="352734029">
                      <w:marLeft w:val="0"/>
                      <w:marRight w:val="0"/>
                      <w:marTop w:val="0"/>
                      <w:marBottom w:val="0"/>
                      <w:divBdr>
                        <w:top w:val="none" w:sz="0" w:space="0" w:color="auto"/>
                        <w:left w:val="none" w:sz="0" w:space="0" w:color="auto"/>
                        <w:bottom w:val="none" w:sz="0" w:space="0" w:color="auto"/>
                        <w:right w:val="none" w:sz="0" w:space="0" w:color="auto"/>
                      </w:divBdr>
                      <w:divsChild>
                        <w:div w:id="1105879741">
                          <w:marLeft w:val="0"/>
                          <w:marRight w:val="0"/>
                          <w:marTop w:val="0"/>
                          <w:marBottom w:val="0"/>
                          <w:divBdr>
                            <w:top w:val="none" w:sz="0" w:space="0" w:color="auto"/>
                            <w:left w:val="none" w:sz="0" w:space="0" w:color="auto"/>
                            <w:bottom w:val="none" w:sz="0" w:space="0" w:color="auto"/>
                            <w:right w:val="none" w:sz="0" w:space="0" w:color="auto"/>
                          </w:divBdr>
                          <w:divsChild>
                            <w:div w:id="957416760">
                              <w:marLeft w:val="0"/>
                              <w:marRight w:val="0"/>
                              <w:marTop w:val="0"/>
                              <w:marBottom w:val="0"/>
                              <w:divBdr>
                                <w:top w:val="none" w:sz="0" w:space="0" w:color="auto"/>
                                <w:left w:val="none" w:sz="0" w:space="0" w:color="auto"/>
                                <w:bottom w:val="none" w:sz="0" w:space="0" w:color="auto"/>
                                <w:right w:val="none" w:sz="0" w:space="0" w:color="auto"/>
                              </w:divBdr>
                              <w:divsChild>
                                <w:div w:id="300622612">
                                  <w:marLeft w:val="0"/>
                                  <w:marRight w:val="0"/>
                                  <w:marTop w:val="0"/>
                                  <w:marBottom w:val="390"/>
                                  <w:divBdr>
                                    <w:top w:val="none" w:sz="0" w:space="0" w:color="auto"/>
                                    <w:left w:val="none" w:sz="0" w:space="0" w:color="auto"/>
                                    <w:bottom w:val="none" w:sz="0" w:space="0" w:color="auto"/>
                                    <w:right w:val="none" w:sz="0" w:space="0" w:color="auto"/>
                                  </w:divBdr>
                                  <w:divsChild>
                                    <w:div w:id="1053312502">
                                      <w:marLeft w:val="0"/>
                                      <w:marRight w:val="0"/>
                                      <w:marTop w:val="0"/>
                                      <w:marBottom w:val="0"/>
                                      <w:divBdr>
                                        <w:top w:val="none" w:sz="0" w:space="0" w:color="auto"/>
                                        <w:left w:val="none" w:sz="0" w:space="0" w:color="auto"/>
                                        <w:bottom w:val="none" w:sz="0" w:space="0" w:color="auto"/>
                                        <w:right w:val="none" w:sz="0" w:space="0" w:color="auto"/>
                                      </w:divBdr>
                                      <w:divsChild>
                                        <w:div w:id="2073196047">
                                          <w:marLeft w:val="0"/>
                                          <w:marRight w:val="0"/>
                                          <w:marTop w:val="0"/>
                                          <w:marBottom w:val="0"/>
                                          <w:divBdr>
                                            <w:top w:val="none" w:sz="0" w:space="0" w:color="auto"/>
                                            <w:left w:val="none" w:sz="0" w:space="0" w:color="auto"/>
                                            <w:bottom w:val="none" w:sz="0" w:space="0" w:color="auto"/>
                                            <w:right w:val="none" w:sz="0" w:space="0" w:color="auto"/>
                                          </w:divBdr>
                                          <w:divsChild>
                                            <w:div w:id="8672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693924">
      <w:bodyDiv w:val="1"/>
      <w:marLeft w:val="0"/>
      <w:marRight w:val="0"/>
      <w:marTop w:val="0"/>
      <w:marBottom w:val="0"/>
      <w:divBdr>
        <w:top w:val="none" w:sz="0" w:space="0" w:color="auto"/>
        <w:left w:val="none" w:sz="0" w:space="0" w:color="auto"/>
        <w:bottom w:val="none" w:sz="0" w:space="0" w:color="auto"/>
        <w:right w:val="none" w:sz="0" w:space="0" w:color="auto"/>
      </w:divBdr>
    </w:div>
    <w:div w:id="2042168486">
      <w:bodyDiv w:val="1"/>
      <w:marLeft w:val="0"/>
      <w:marRight w:val="0"/>
      <w:marTop w:val="0"/>
      <w:marBottom w:val="0"/>
      <w:divBdr>
        <w:top w:val="none" w:sz="0" w:space="0" w:color="auto"/>
        <w:left w:val="none" w:sz="0" w:space="0" w:color="auto"/>
        <w:bottom w:val="none" w:sz="0" w:space="0" w:color="auto"/>
        <w:right w:val="none" w:sz="0" w:space="0" w:color="auto"/>
      </w:divBdr>
    </w:div>
    <w:div w:id="2050687981">
      <w:bodyDiv w:val="1"/>
      <w:marLeft w:val="0"/>
      <w:marRight w:val="0"/>
      <w:marTop w:val="0"/>
      <w:marBottom w:val="0"/>
      <w:divBdr>
        <w:top w:val="none" w:sz="0" w:space="0" w:color="auto"/>
        <w:left w:val="none" w:sz="0" w:space="0" w:color="auto"/>
        <w:bottom w:val="none" w:sz="0" w:space="0" w:color="auto"/>
        <w:right w:val="none" w:sz="0" w:space="0" w:color="auto"/>
      </w:divBdr>
      <w:divsChild>
        <w:div w:id="646054240">
          <w:marLeft w:val="547"/>
          <w:marRight w:val="0"/>
          <w:marTop w:val="240"/>
          <w:marBottom w:val="120"/>
          <w:divBdr>
            <w:top w:val="none" w:sz="0" w:space="0" w:color="auto"/>
            <w:left w:val="none" w:sz="0" w:space="0" w:color="auto"/>
            <w:bottom w:val="none" w:sz="0" w:space="0" w:color="auto"/>
            <w:right w:val="none" w:sz="0" w:space="0" w:color="auto"/>
          </w:divBdr>
        </w:div>
        <w:div w:id="752360403">
          <w:marLeft w:val="1166"/>
          <w:marRight w:val="0"/>
          <w:marTop w:val="240"/>
          <w:marBottom w:val="120"/>
          <w:divBdr>
            <w:top w:val="none" w:sz="0" w:space="0" w:color="auto"/>
            <w:left w:val="none" w:sz="0" w:space="0" w:color="auto"/>
            <w:bottom w:val="none" w:sz="0" w:space="0" w:color="auto"/>
            <w:right w:val="none" w:sz="0" w:space="0" w:color="auto"/>
          </w:divBdr>
        </w:div>
        <w:div w:id="1271623722">
          <w:marLeft w:val="547"/>
          <w:marRight w:val="0"/>
          <w:marTop w:val="240"/>
          <w:marBottom w:val="120"/>
          <w:divBdr>
            <w:top w:val="none" w:sz="0" w:space="0" w:color="auto"/>
            <w:left w:val="none" w:sz="0" w:space="0" w:color="auto"/>
            <w:bottom w:val="none" w:sz="0" w:space="0" w:color="auto"/>
            <w:right w:val="none" w:sz="0" w:space="0" w:color="auto"/>
          </w:divBdr>
        </w:div>
      </w:divsChild>
    </w:div>
    <w:div w:id="2051102994">
      <w:bodyDiv w:val="1"/>
      <w:marLeft w:val="0"/>
      <w:marRight w:val="0"/>
      <w:marTop w:val="0"/>
      <w:marBottom w:val="0"/>
      <w:divBdr>
        <w:top w:val="none" w:sz="0" w:space="0" w:color="auto"/>
        <w:left w:val="none" w:sz="0" w:space="0" w:color="auto"/>
        <w:bottom w:val="none" w:sz="0" w:space="0" w:color="auto"/>
        <w:right w:val="none" w:sz="0" w:space="0" w:color="auto"/>
      </w:divBdr>
    </w:div>
    <w:div w:id="2054503528">
      <w:bodyDiv w:val="1"/>
      <w:marLeft w:val="0"/>
      <w:marRight w:val="0"/>
      <w:marTop w:val="0"/>
      <w:marBottom w:val="0"/>
      <w:divBdr>
        <w:top w:val="none" w:sz="0" w:space="0" w:color="auto"/>
        <w:left w:val="none" w:sz="0" w:space="0" w:color="auto"/>
        <w:bottom w:val="none" w:sz="0" w:space="0" w:color="auto"/>
        <w:right w:val="none" w:sz="0" w:space="0" w:color="auto"/>
      </w:divBdr>
    </w:div>
    <w:div w:id="2059817956">
      <w:bodyDiv w:val="1"/>
      <w:marLeft w:val="0"/>
      <w:marRight w:val="0"/>
      <w:marTop w:val="0"/>
      <w:marBottom w:val="0"/>
      <w:divBdr>
        <w:top w:val="none" w:sz="0" w:space="0" w:color="auto"/>
        <w:left w:val="none" w:sz="0" w:space="0" w:color="auto"/>
        <w:bottom w:val="none" w:sz="0" w:space="0" w:color="auto"/>
        <w:right w:val="none" w:sz="0" w:space="0" w:color="auto"/>
      </w:divBdr>
    </w:div>
    <w:div w:id="2061005987">
      <w:bodyDiv w:val="1"/>
      <w:marLeft w:val="0"/>
      <w:marRight w:val="0"/>
      <w:marTop w:val="0"/>
      <w:marBottom w:val="0"/>
      <w:divBdr>
        <w:top w:val="none" w:sz="0" w:space="0" w:color="auto"/>
        <w:left w:val="none" w:sz="0" w:space="0" w:color="auto"/>
        <w:bottom w:val="none" w:sz="0" w:space="0" w:color="auto"/>
        <w:right w:val="none" w:sz="0" w:space="0" w:color="auto"/>
      </w:divBdr>
      <w:divsChild>
        <w:div w:id="1862547063">
          <w:marLeft w:val="0"/>
          <w:marRight w:val="0"/>
          <w:marTop w:val="0"/>
          <w:marBottom w:val="0"/>
          <w:divBdr>
            <w:top w:val="none" w:sz="0" w:space="0" w:color="auto"/>
            <w:left w:val="none" w:sz="0" w:space="0" w:color="auto"/>
            <w:bottom w:val="none" w:sz="0" w:space="0" w:color="auto"/>
            <w:right w:val="none" w:sz="0" w:space="0" w:color="auto"/>
          </w:divBdr>
          <w:divsChild>
            <w:div w:id="146285936">
              <w:marLeft w:val="0"/>
              <w:marRight w:val="0"/>
              <w:marTop w:val="0"/>
              <w:marBottom w:val="0"/>
              <w:divBdr>
                <w:top w:val="none" w:sz="0" w:space="0" w:color="auto"/>
                <w:left w:val="none" w:sz="0" w:space="0" w:color="auto"/>
                <w:bottom w:val="none" w:sz="0" w:space="0" w:color="auto"/>
                <w:right w:val="none" w:sz="0" w:space="0" w:color="auto"/>
              </w:divBdr>
            </w:div>
            <w:div w:id="865756596">
              <w:marLeft w:val="0"/>
              <w:marRight w:val="0"/>
              <w:marTop w:val="0"/>
              <w:marBottom w:val="0"/>
              <w:divBdr>
                <w:top w:val="none" w:sz="0" w:space="0" w:color="auto"/>
                <w:left w:val="none" w:sz="0" w:space="0" w:color="auto"/>
                <w:bottom w:val="none" w:sz="0" w:space="0" w:color="auto"/>
                <w:right w:val="none" w:sz="0" w:space="0" w:color="auto"/>
              </w:divBdr>
            </w:div>
            <w:div w:id="944271244">
              <w:marLeft w:val="0"/>
              <w:marRight w:val="0"/>
              <w:marTop w:val="0"/>
              <w:marBottom w:val="0"/>
              <w:divBdr>
                <w:top w:val="none" w:sz="0" w:space="0" w:color="auto"/>
                <w:left w:val="none" w:sz="0" w:space="0" w:color="auto"/>
                <w:bottom w:val="none" w:sz="0" w:space="0" w:color="auto"/>
                <w:right w:val="none" w:sz="0" w:space="0" w:color="auto"/>
              </w:divBdr>
            </w:div>
            <w:div w:id="1167554824">
              <w:marLeft w:val="0"/>
              <w:marRight w:val="0"/>
              <w:marTop w:val="0"/>
              <w:marBottom w:val="0"/>
              <w:divBdr>
                <w:top w:val="none" w:sz="0" w:space="0" w:color="auto"/>
                <w:left w:val="none" w:sz="0" w:space="0" w:color="auto"/>
                <w:bottom w:val="none" w:sz="0" w:space="0" w:color="auto"/>
                <w:right w:val="none" w:sz="0" w:space="0" w:color="auto"/>
              </w:divBdr>
            </w:div>
            <w:div w:id="1427845849">
              <w:marLeft w:val="0"/>
              <w:marRight w:val="0"/>
              <w:marTop w:val="0"/>
              <w:marBottom w:val="0"/>
              <w:divBdr>
                <w:top w:val="none" w:sz="0" w:space="0" w:color="auto"/>
                <w:left w:val="none" w:sz="0" w:space="0" w:color="auto"/>
                <w:bottom w:val="none" w:sz="0" w:space="0" w:color="auto"/>
                <w:right w:val="none" w:sz="0" w:space="0" w:color="auto"/>
              </w:divBdr>
            </w:div>
            <w:div w:id="1464807960">
              <w:marLeft w:val="0"/>
              <w:marRight w:val="0"/>
              <w:marTop w:val="0"/>
              <w:marBottom w:val="0"/>
              <w:divBdr>
                <w:top w:val="none" w:sz="0" w:space="0" w:color="auto"/>
                <w:left w:val="none" w:sz="0" w:space="0" w:color="auto"/>
                <w:bottom w:val="none" w:sz="0" w:space="0" w:color="auto"/>
                <w:right w:val="none" w:sz="0" w:space="0" w:color="auto"/>
              </w:divBdr>
            </w:div>
            <w:div w:id="1512720858">
              <w:marLeft w:val="0"/>
              <w:marRight w:val="0"/>
              <w:marTop w:val="0"/>
              <w:marBottom w:val="0"/>
              <w:divBdr>
                <w:top w:val="none" w:sz="0" w:space="0" w:color="auto"/>
                <w:left w:val="none" w:sz="0" w:space="0" w:color="auto"/>
                <w:bottom w:val="none" w:sz="0" w:space="0" w:color="auto"/>
                <w:right w:val="none" w:sz="0" w:space="0" w:color="auto"/>
              </w:divBdr>
            </w:div>
            <w:div w:id="1637250810">
              <w:marLeft w:val="0"/>
              <w:marRight w:val="0"/>
              <w:marTop w:val="0"/>
              <w:marBottom w:val="0"/>
              <w:divBdr>
                <w:top w:val="none" w:sz="0" w:space="0" w:color="auto"/>
                <w:left w:val="none" w:sz="0" w:space="0" w:color="auto"/>
                <w:bottom w:val="none" w:sz="0" w:space="0" w:color="auto"/>
                <w:right w:val="none" w:sz="0" w:space="0" w:color="auto"/>
              </w:divBdr>
            </w:div>
            <w:div w:id="18022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3969">
      <w:bodyDiv w:val="1"/>
      <w:marLeft w:val="0"/>
      <w:marRight w:val="0"/>
      <w:marTop w:val="0"/>
      <w:marBottom w:val="0"/>
      <w:divBdr>
        <w:top w:val="none" w:sz="0" w:space="0" w:color="auto"/>
        <w:left w:val="none" w:sz="0" w:space="0" w:color="auto"/>
        <w:bottom w:val="none" w:sz="0" w:space="0" w:color="auto"/>
        <w:right w:val="none" w:sz="0" w:space="0" w:color="auto"/>
      </w:divBdr>
    </w:div>
    <w:div w:id="2065787976">
      <w:bodyDiv w:val="1"/>
      <w:marLeft w:val="0"/>
      <w:marRight w:val="0"/>
      <w:marTop w:val="0"/>
      <w:marBottom w:val="0"/>
      <w:divBdr>
        <w:top w:val="none" w:sz="0" w:space="0" w:color="auto"/>
        <w:left w:val="none" w:sz="0" w:space="0" w:color="auto"/>
        <w:bottom w:val="none" w:sz="0" w:space="0" w:color="auto"/>
        <w:right w:val="none" w:sz="0" w:space="0" w:color="auto"/>
      </w:divBdr>
    </w:div>
    <w:div w:id="2067293457">
      <w:bodyDiv w:val="1"/>
      <w:marLeft w:val="0"/>
      <w:marRight w:val="0"/>
      <w:marTop w:val="0"/>
      <w:marBottom w:val="0"/>
      <w:divBdr>
        <w:top w:val="none" w:sz="0" w:space="0" w:color="auto"/>
        <w:left w:val="none" w:sz="0" w:space="0" w:color="auto"/>
        <w:bottom w:val="none" w:sz="0" w:space="0" w:color="auto"/>
        <w:right w:val="none" w:sz="0" w:space="0" w:color="auto"/>
      </w:divBdr>
    </w:div>
    <w:div w:id="2075931848">
      <w:bodyDiv w:val="1"/>
      <w:marLeft w:val="0"/>
      <w:marRight w:val="0"/>
      <w:marTop w:val="0"/>
      <w:marBottom w:val="0"/>
      <w:divBdr>
        <w:top w:val="none" w:sz="0" w:space="0" w:color="auto"/>
        <w:left w:val="none" w:sz="0" w:space="0" w:color="auto"/>
        <w:bottom w:val="none" w:sz="0" w:space="0" w:color="auto"/>
        <w:right w:val="none" w:sz="0" w:space="0" w:color="auto"/>
      </w:divBdr>
    </w:div>
    <w:div w:id="2077118850">
      <w:bodyDiv w:val="1"/>
      <w:marLeft w:val="0"/>
      <w:marRight w:val="0"/>
      <w:marTop w:val="0"/>
      <w:marBottom w:val="0"/>
      <w:divBdr>
        <w:top w:val="none" w:sz="0" w:space="0" w:color="auto"/>
        <w:left w:val="none" w:sz="0" w:space="0" w:color="auto"/>
        <w:bottom w:val="none" w:sz="0" w:space="0" w:color="auto"/>
        <w:right w:val="none" w:sz="0" w:space="0" w:color="auto"/>
      </w:divBdr>
      <w:divsChild>
        <w:div w:id="879707824">
          <w:marLeft w:val="0"/>
          <w:marRight w:val="0"/>
          <w:marTop w:val="0"/>
          <w:marBottom w:val="0"/>
          <w:divBdr>
            <w:top w:val="none" w:sz="0" w:space="0" w:color="auto"/>
            <w:left w:val="none" w:sz="0" w:space="0" w:color="auto"/>
            <w:bottom w:val="none" w:sz="0" w:space="0" w:color="auto"/>
            <w:right w:val="none" w:sz="0" w:space="0" w:color="auto"/>
          </w:divBdr>
          <w:divsChild>
            <w:div w:id="26955912">
              <w:marLeft w:val="0"/>
              <w:marRight w:val="0"/>
              <w:marTop w:val="0"/>
              <w:marBottom w:val="0"/>
              <w:divBdr>
                <w:top w:val="none" w:sz="0" w:space="0" w:color="auto"/>
                <w:left w:val="none" w:sz="0" w:space="0" w:color="auto"/>
                <w:bottom w:val="none" w:sz="0" w:space="0" w:color="auto"/>
                <w:right w:val="none" w:sz="0" w:space="0" w:color="auto"/>
              </w:divBdr>
            </w:div>
            <w:div w:id="414594286">
              <w:marLeft w:val="0"/>
              <w:marRight w:val="0"/>
              <w:marTop w:val="0"/>
              <w:marBottom w:val="0"/>
              <w:divBdr>
                <w:top w:val="none" w:sz="0" w:space="0" w:color="auto"/>
                <w:left w:val="none" w:sz="0" w:space="0" w:color="auto"/>
                <w:bottom w:val="none" w:sz="0" w:space="0" w:color="auto"/>
                <w:right w:val="none" w:sz="0" w:space="0" w:color="auto"/>
              </w:divBdr>
            </w:div>
            <w:div w:id="591090819">
              <w:marLeft w:val="0"/>
              <w:marRight w:val="0"/>
              <w:marTop w:val="0"/>
              <w:marBottom w:val="0"/>
              <w:divBdr>
                <w:top w:val="none" w:sz="0" w:space="0" w:color="auto"/>
                <w:left w:val="none" w:sz="0" w:space="0" w:color="auto"/>
                <w:bottom w:val="none" w:sz="0" w:space="0" w:color="auto"/>
                <w:right w:val="none" w:sz="0" w:space="0" w:color="auto"/>
              </w:divBdr>
            </w:div>
            <w:div w:id="956834882">
              <w:marLeft w:val="0"/>
              <w:marRight w:val="0"/>
              <w:marTop w:val="0"/>
              <w:marBottom w:val="0"/>
              <w:divBdr>
                <w:top w:val="none" w:sz="0" w:space="0" w:color="auto"/>
                <w:left w:val="none" w:sz="0" w:space="0" w:color="auto"/>
                <w:bottom w:val="none" w:sz="0" w:space="0" w:color="auto"/>
                <w:right w:val="none" w:sz="0" w:space="0" w:color="auto"/>
              </w:divBdr>
            </w:div>
            <w:div w:id="1134297928">
              <w:marLeft w:val="0"/>
              <w:marRight w:val="0"/>
              <w:marTop w:val="0"/>
              <w:marBottom w:val="0"/>
              <w:divBdr>
                <w:top w:val="none" w:sz="0" w:space="0" w:color="auto"/>
                <w:left w:val="none" w:sz="0" w:space="0" w:color="auto"/>
                <w:bottom w:val="none" w:sz="0" w:space="0" w:color="auto"/>
                <w:right w:val="none" w:sz="0" w:space="0" w:color="auto"/>
              </w:divBdr>
            </w:div>
            <w:div w:id="17116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7153">
      <w:bodyDiv w:val="1"/>
      <w:marLeft w:val="0"/>
      <w:marRight w:val="0"/>
      <w:marTop w:val="0"/>
      <w:marBottom w:val="0"/>
      <w:divBdr>
        <w:top w:val="none" w:sz="0" w:space="0" w:color="auto"/>
        <w:left w:val="none" w:sz="0" w:space="0" w:color="auto"/>
        <w:bottom w:val="none" w:sz="0" w:space="0" w:color="auto"/>
        <w:right w:val="none" w:sz="0" w:space="0" w:color="auto"/>
      </w:divBdr>
    </w:div>
    <w:div w:id="2083138497">
      <w:bodyDiv w:val="1"/>
      <w:marLeft w:val="0"/>
      <w:marRight w:val="0"/>
      <w:marTop w:val="0"/>
      <w:marBottom w:val="0"/>
      <w:divBdr>
        <w:top w:val="none" w:sz="0" w:space="0" w:color="auto"/>
        <w:left w:val="none" w:sz="0" w:space="0" w:color="auto"/>
        <w:bottom w:val="none" w:sz="0" w:space="0" w:color="auto"/>
        <w:right w:val="none" w:sz="0" w:space="0" w:color="auto"/>
      </w:divBdr>
    </w:div>
    <w:div w:id="2083595817">
      <w:bodyDiv w:val="1"/>
      <w:marLeft w:val="0"/>
      <w:marRight w:val="0"/>
      <w:marTop w:val="0"/>
      <w:marBottom w:val="0"/>
      <w:divBdr>
        <w:top w:val="none" w:sz="0" w:space="0" w:color="auto"/>
        <w:left w:val="none" w:sz="0" w:space="0" w:color="auto"/>
        <w:bottom w:val="none" w:sz="0" w:space="0" w:color="auto"/>
        <w:right w:val="none" w:sz="0" w:space="0" w:color="auto"/>
      </w:divBdr>
    </w:div>
    <w:div w:id="2084450492">
      <w:bodyDiv w:val="1"/>
      <w:marLeft w:val="0"/>
      <w:marRight w:val="0"/>
      <w:marTop w:val="0"/>
      <w:marBottom w:val="0"/>
      <w:divBdr>
        <w:top w:val="none" w:sz="0" w:space="0" w:color="auto"/>
        <w:left w:val="none" w:sz="0" w:space="0" w:color="auto"/>
        <w:bottom w:val="none" w:sz="0" w:space="0" w:color="auto"/>
        <w:right w:val="none" w:sz="0" w:space="0" w:color="auto"/>
      </w:divBdr>
    </w:div>
    <w:div w:id="2084600480">
      <w:bodyDiv w:val="1"/>
      <w:marLeft w:val="0"/>
      <w:marRight w:val="0"/>
      <w:marTop w:val="0"/>
      <w:marBottom w:val="0"/>
      <w:divBdr>
        <w:top w:val="none" w:sz="0" w:space="0" w:color="auto"/>
        <w:left w:val="none" w:sz="0" w:space="0" w:color="auto"/>
        <w:bottom w:val="none" w:sz="0" w:space="0" w:color="auto"/>
        <w:right w:val="none" w:sz="0" w:space="0" w:color="auto"/>
      </w:divBdr>
      <w:divsChild>
        <w:div w:id="1556352998">
          <w:marLeft w:val="0"/>
          <w:marRight w:val="0"/>
          <w:marTop w:val="0"/>
          <w:marBottom w:val="0"/>
          <w:divBdr>
            <w:top w:val="none" w:sz="0" w:space="0" w:color="auto"/>
            <w:left w:val="none" w:sz="0" w:space="0" w:color="auto"/>
            <w:bottom w:val="none" w:sz="0" w:space="0" w:color="auto"/>
            <w:right w:val="none" w:sz="0" w:space="0" w:color="auto"/>
          </w:divBdr>
          <w:divsChild>
            <w:div w:id="15054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09534">
      <w:bodyDiv w:val="1"/>
      <w:marLeft w:val="0"/>
      <w:marRight w:val="0"/>
      <w:marTop w:val="0"/>
      <w:marBottom w:val="0"/>
      <w:divBdr>
        <w:top w:val="none" w:sz="0" w:space="0" w:color="auto"/>
        <w:left w:val="none" w:sz="0" w:space="0" w:color="auto"/>
        <w:bottom w:val="none" w:sz="0" w:space="0" w:color="auto"/>
        <w:right w:val="none" w:sz="0" w:space="0" w:color="auto"/>
      </w:divBdr>
      <w:divsChild>
        <w:div w:id="345907636">
          <w:marLeft w:val="907"/>
          <w:marRight w:val="0"/>
          <w:marTop w:val="0"/>
          <w:marBottom w:val="0"/>
          <w:divBdr>
            <w:top w:val="none" w:sz="0" w:space="0" w:color="auto"/>
            <w:left w:val="none" w:sz="0" w:space="0" w:color="auto"/>
            <w:bottom w:val="none" w:sz="0" w:space="0" w:color="auto"/>
            <w:right w:val="none" w:sz="0" w:space="0" w:color="auto"/>
          </w:divBdr>
        </w:div>
      </w:divsChild>
    </w:div>
    <w:div w:id="2089501236">
      <w:bodyDiv w:val="1"/>
      <w:marLeft w:val="0"/>
      <w:marRight w:val="0"/>
      <w:marTop w:val="0"/>
      <w:marBottom w:val="0"/>
      <w:divBdr>
        <w:top w:val="none" w:sz="0" w:space="0" w:color="auto"/>
        <w:left w:val="none" w:sz="0" w:space="0" w:color="auto"/>
        <w:bottom w:val="none" w:sz="0" w:space="0" w:color="auto"/>
        <w:right w:val="none" w:sz="0" w:space="0" w:color="auto"/>
      </w:divBdr>
      <w:divsChild>
        <w:div w:id="367069354">
          <w:marLeft w:val="173"/>
          <w:marRight w:val="0"/>
          <w:marTop w:val="86"/>
          <w:marBottom w:val="0"/>
          <w:divBdr>
            <w:top w:val="none" w:sz="0" w:space="0" w:color="auto"/>
            <w:left w:val="none" w:sz="0" w:space="0" w:color="auto"/>
            <w:bottom w:val="none" w:sz="0" w:space="0" w:color="auto"/>
            <w:right w:val="none" w:sz="0" w:space="0" w:color="auto"/>
          </w:divBdr>
        </w:div>
        <w:div w:id="1750887745">
          <w:marLeft w:val="173"/>
          <w:marRight w:val="0"/>
          <w:marTop w:val="86"/>
          <w:marBottom w:val="0"/>
          <w:divBdr>
            <w:top w:val="none" w:sz="0" w:space="0" w:color="auto"/>
            <w:left w:val="none" w:sz="0" w:space="0" w:color="auto"/>
            <w:bottom w:val="none" w:sz="0" w:space="0" w:color="auto"/>
            <w:right w:val="none" w:sz="0" w:space="0" w:color="auto"/>
          </w:divBdr>
        </w:div>
      </w:divsChild>
    </w:div>
    <w:div w:id="2090730853">
      <w:bodyDiv w:val="1"/>
      <w:marLeft w:val="0"/>
      <w:marRight w:val="0"/>
      <w:marTop w:val="0"/>
      <w:marBottom w:val="0"/>
      <w:divBdr>
        <w:top w:val="none" w:sz="0" w:space="0" w:color="auto"/>
        <w:left w:val="none" w:sz="0" w:space="0" w:color="auto"/>
        <w:bottom w:val="none" w:sz="0" w:space="0" w:color="auto"/>
        <w:right w:val="none" w:sz="0" w:space="0" w:color="auto"/>
      </w:divBdr>
    </w:div>
    <w:div w:id="2091270722">
      <w:bodyDiv w:val="1"/>
      <w:marLeft w:val="0"/>
      <w:marRight w:val="0"/>
      <w:marTop w:val="0"/>
      <w:marBottom w:val="0"/>
      <w:divBdr>
        <w:top w:val="none" w:sz="0" w:space="0" w:color="auto"/>
        <w:left w:val="none" w:sz="0" w:space="0" w:color="auto"/>
        <w:bottom w:val="none" w:sz="0" w:space="0" w:color="auto"/>
        <w:right w:val="none" w:sz="0" w:space="0" w:color="auto"/>
      </w:divBdr>
      <w:divsChild>
        <w:div w:id="686639301">
          <w:marLeft w:val="576"/>
          <w:marRight w:val="0"/>
          <w:marTop w:val="528"/>
          <w:marBottom w:val="0"/>
          <w:divBdr>
            <w:top w:val="none" w:sz="0" w:space="0" w:color="auto"/>
            <w:left w:val="none" w:sz="0" w:space="0" w:color="auto"/>
            <w:bottom w:val="none" w:sz="0" w:space="0" w:color="auto"/>
            <w:right w:val="none" w:sz="0" w:space="0" w:color="auto"/>
          </w:divBdr>
        </w:div>
        <w:div w:id="786779632">
          <w:marLeft w:val="576"/>
          <w:marRight w:val="0"/>
          <w:marTop w:val="528"/>
          <w:marBottom w:val="0"/>
          <w:divBdr>
            <w:top w:val="none" w:sz="0" w:space="0" w:color="auto"/>
            <w:left w:val="none" w:sz="0" w:space="0" w:color="auto"/>
            <w:bottom w:val="none" w:sz="0" w:space="0" w:color="auto"/>
            <w:right w:val="none" w:sz="0" w:space="0" w:color="auto"/>
          </w:divBdr>
        </w:div>
        <w:div w:id="958537418">
          <w:marLeft w:val="576"/>
          <w:marRight w:val="0"/>
          <w:marTop w:val="528"/>
          <w:marBottom w:val="0"/>
          <w:divBdr>
            <w:top w:val="none" w:sz="0" w:space="0" w:color="auto"/>
            <w:left w:val="none" w:sz="0" w:space="0" w:color="auto"/>
            <w:bottom w:val="none" w:sz="0" w:space="0" w:color="auto"/>
            <w:right w:val="none" w:sz="0" w:space="0" w:color="auto"/>
          </w:divBdr>
        </w:div>
      </w:divsChild>
    </w:div>
    <w:div w:id="2094885883">
      <w:bodyDiv w:val="1"/>
      <w:marLeft w:val="0"/>
      <w:marRight w:val="0"/>
      <w:marTop w:val="0"/>
      <w:marBottom w:val="0"/>
      <w:divBdr>
        <w:top w:val="none" w:sz="0" w:space="0" w:color="auto"/>
        <w:left w:val="none" w:sz="0" w:space="0" w:color="auto"/>
        <w:bottom w:val="none" w:sz="0" w:space="0" w:color="auto"/>
        <w:right w:val="none" w:sz="0" w:space="0" w:color="auto"/>
      </w:divBdr>
    </w:div>
    <w:div w:id="2095592941">
      <w:bodyDiv w:val="1"/>
      <w:marLeft w:val="0"/>
      <w:marRight w:val="0"/>
      <w:marTop w:val="0"/>
      <w:marBottom w:val="0"/>
      <w:divBdr>
        <w:top w:val="none" w:sz="0" w:space="0" w:color="auto"/>
        <w:left w:val="none" w:sz="0" w:space="0" w:color="auto"/>
        <w:bottom w:val="none" w:sz="0" w:space="0" w:color="auto"/>
        <w:right w:val="none" w:sz="0" w:space="0" w:color="auto"/>
      </w:divBdr>
    </w:div>
    <w:div w:id="2099131677">
      <w:bodyDiv w:val="1"/>
      <w:marLeft w:val="0"/>
      <w:marRight w:val="0"/>
      <w:marTop w:val="0"/>
      <w:marBottom w:val="0"/>
      <w:divBdr>
        <w:top w:val="none" w:sz="0" w:space="0" w:color="auto"/>
        <w:left w:val="none" w:sz="0" w:space="0" w:color="auto"/>
        <w:bottom w:val="none" w:sz="0" w:space="0" w:color="auto"/>
        <w:right w:val="none" w:sz="0" w:space="0" w:color="auto"/>
      </w:divBdr>
      <w:divsChild>
        <w:div w:id="147283742">
          <w:marLeft w:val="173"/>
          <w:marRight w:val="0"/>
          <w:marTop w:val="86"/>
          <w:marBottom w:val="0"/>
          <w:divBdr>
            <w:top w:val="none" w:sz="0" w:space="0" w:color="auto"/>
            <w:left w:val="none" w:sz="0" w:space="0" w:color="auto"/>
            <w:bottom w:val="none" w:sz="0" w:space="0" w:color="auto"/>
            <w:right w:val="none" w:sz="0" w:space="0" w:color="auto"/>
          </w:divBdr>
        </w:div>
        <w:div w:id="357658684">
          <w:marLeft w:val="533"/>
          <w:marRight w:val="0"/>
          <w:marTop w:val="86"/>
          <w:marBottom w:val="0"/>
          <w:divBdr>
            <w:top w:val="none" w:sz="0" w:space="0" w:color="auto"/>
            <w:left w:val="none" w:sz="0" w:space="0" w:color="auto"/>
            <w:bottom w:val="none" w:sz="0" w:space="0" w:color="auto"/>
            <w:right w:val="none" w:sz="0" w:space="0" w:color="auto"/>
          </w:divBdr>
        </w:div>
        <w:div w:id="398094598">
          <w:marLeft w:val="533"/>
          <w:marRight w:val="0"/>
          <w:marTop w:val="86"/>
          <w:marBottom w:val="0"/>
          <w:divBdr>
            <w:top w:val="none" w:sz="0" w:space="0" w:color="auto"/>
            <w:left w:val="none" w:sz="0" w:space="0" w:color="auto"/>
            <w:bottom w:val="none" w:sz="0" w:space="0" w:color="auto"/>
            <w:right w:val="none" w:sz="0" w:space="0" w:color="auto"/>
          </w:divBdr>
        </w:div>
        <w:div w:id="479426621">
          <w:marLeft w:val="173"/>
          <w:marRight w:val="0"/>
          <w:marTop w:val="86"/>
          <w:marBottom w:val="0"/>
          <w:divBdr>
            <w:top w:val="none" w:sz="0" w:space="0" w:color="auto"/>
            <w:left w:val="none" w:sz="0" w:space="0" w:color="auto"/>
            <w:bottom w:val="none" w:sz="0" w:space="0" w:color="auto"/>
            <w:right w:val="none" w:sz="0" w:space="0" w:color="auto"/>
          </w:divBdr>
        </w:div>
        <w:div w:id="604003236">
          <w:marLeft w:val="173"/>
          <w:marRight w:val="0"/>
          <w:marTop w:val="86"/>
          <w:marBottom w:val="0"/>
          <w:divBdr>
            <w:top w:val="none" w:sz="0" w:space="0" w:color="auto"/>
            <w:left w:val="none" w:sz="0" w:space="0" w:color="auto"/>
            <w:bottom w:val="none" w:sz="0" w:space="0" w:color="auto"/>
            <w:right w:val="none" w:sz="0" w:space="0" w:color="auto"/>
          </w:divBdr>
        </w:div>
        <w:div w:id="864437847">
          <w:marLeft w:val="173"/>
          <w:marRight w:val="0"/>
          <w:marTop w:val="86"/>
          <w:marBottom w:val="0"/>
          <w:divBdr>
            <w:top w:val="none" w:sz="0" w:space="0" w:color="auto"/>
            <w:left w:val="none" w:sz="0" w:space="0" w:color="auto"/>
            <w:bottom w:val="none" w:sz="0" w:space="0" w:color="auto"/>
            <w:right w:val="none" w:sz="0" w:space="0" w:color="auto"/>
          </w:divBdr>
        </w:div>
        <w:div w:id="913314559">
          <w:marLeft w:val="173"/>
          <w:marRight w:val="0"/>
          <w:marTop w:val="86"/>
          <w:marBottom w:val="0"/>
          <w:divBdr>
            <w:top w:val="none" w:sz="0" w:space="0" w:color="auto"/>
            <w:left w:val="none" w:sz="0" w:space="0" w:color="auto"/>
            <w:bottom w:val="none" w:sz="0" w:space="0" w:color="auto"/>
            <w:right w:val="none" w:sz="0" w:space="0" w:color="auto"/>
          </w:divBdr>
        </w:div>
        <w:div w:id="1231768848">
          <w:marLeft w:val="173"/>
          <w:marRight w:val="0"/>
          <w:marTop w:val="86"/>
          <w:marBottom w:val="0"/>
          <w:divBdr>
            <w:top w:val="none" w:sz="0" w:space="0" w:color="auto"/>
            <w:left w:val="none" w:sz="0" w:space="0" w:color="auto"/>
            <w:bottom w:val="none" w:sz="0" w:space="0" w:color="auto"/>
            <w:right w:val="none" w:sz="0" w:space="0" w:color="auto"/>
          </w:divBdr>
        </w:div>
        <w:div w:id="1389453264">
          <w:marLeft w:val="173"/>
          <w:marRight w:val="0"/>
          <w:marTop w:val="86"/>
          <w:marBottom w:val="0"/>
          <w:divBdr>
            <w:top w:val="none" w:sz="0" w:space="0" w:color="auto"/>
            <w:left w:val="none" w:sz="0" w:space="0" w:color="auto"/>
            <w:bottom w:val="none" w:sz="0" w:space="0" w:color="auto"/>
            <w:right w:val="none" w:sz="0" w:space="0" w:color="auto"/>
          </w:divBdr>
        </w:div>
        <w:div w:id="1495605091">
          <w:marLeft w:val="173"/>
          <w:marRight w:val="0"/>
          <w:marTop w:val="86"/>
          <w:marBottom w:val="0"/>
          <w:divBdr>
            <w:top w:val="none" w:sz="0" w:space="0" w:color="auto"/>
            <w:left w:val="none" w:sz="0" w:space="0" w:color="auto"/>
            <w:bottom w:val="none" w:sz="0" w:space="0" w:color="auto"/>
            <w:right w:val="none" w:sz="0" w:space="0" w:color="auto"/>
          </w:divBdr>
        </w:div>
        <w:div w:id="1499035660">
          <w:marLeft w:val="173"/>
          <w:marRight w:val="0"/>
          <w:marTop w:val="86"/>
          <w:marBottom w:val="0"/>
          <w:divBdr>
            <w:top w:val="none" w:sz="0" w:space="0" w:color="auto"/>
            <w:left w:val="none" w:sz="0" w:space="0" w:color="auto"/>
            <w:bottom w:val="none" w:sz="0" w:space="0" w:color="auto"/>
            <w:right w:val="none" w:sz="0" w:space="0" w:color="auto"/>
          </w:divBdr>
        </w:div>
        <w:div w:id="1644235225">
          <w:marLeft w:val="173"/>
          <w:marRight w:val="0"/>
          <w:marTop w:val="86"/>
          <w:marBottom w:val="0"/>
          <w:divBdr>
            <w:top w:val="none" w:sz="0" w:space="0" w:color="auto"/>
            <w:left w:val="none" w:sz="0" w:space="0" w:color="auto"/>
            <w:bottom w:val="none" w:sz="0" w:space="0" w:color="auto"/>
            <w:right w:val="none" w:sz="0" w:space="0" w:color="auto"/>
          </w:divBdr>
        </w:div>
      </w:divsChild>
    </w:div>
    <w:div w:id="2102136622">
      <w:bodyDiv w:val="1"/>
      <w:marLeft w:val="0"/>
      <w:marRight w:val="0"/>
      <w:marTop w:val="0"/>
      <w:marBottom w:val="0"/>
      <w:divBdr>
        <w:top w:val="none" w:sz="0" w:space="0" w:color="auto"/>
        <w:left w:val="none" w:sz="0" w:space="0" w:color="auto"/>
        <w:bottom w:val="none" w:sz="0" w:space="0" w:color="auto"/>
        <w:right w:val="none" w:sz="0" w:space="0" w:color="auto"/>
      </w:divBdr>
    </w:div>
    <w:div w:id="2105107902">
      <w:bodyDiv w:val="1"/>
      <w:marLeft w:val="0"/>
      <w:marRight w:val="0"/>
      <w:marTop w:val="0"/>
      <w:marBottom w:val="0"/>
      <w:divBdr>
        <w:top w:val="none" w:sz="0" w:space="0" w:color="auto"/>
        <w:left w:val="none" w:sz="0" w:space="0" w:color="auto"/>
        <w:bottom w:val="none" w:sz="0" w:space="0" w:color="auto"/>
        <w:right w:val="none" w:sz="0" w:space="0" w:color="auto"/>
      </w:divBdr>
    </w:div>
    <w:div w:id="2106028615">
      <w:bodyDiv w:val="1"/>
      <w:marLeft w:val="0"/>
      <w:marRight w:val="0"/>
      <w:marTop w:val="0"/>
      <w:marBottom w:val="0"/>
      <w:divBdr>
        <w:top w:val="none" w:sz="0" w:space="0" w:color="auto"/>
        <w:left w:val="none" w:sz="0" w:space="0" w:color="auto"/>
        <w:bottom w:val="none" w:sz="0" w:space="0" w:color="auto"/>
        <w:right w:val="none" w:sz="0" w:space="0" w:color="auto"/>
      </w:divBdr>
      <w:divsChild>
        <w:div w:id="652804896">
          <w:marLeft w:val="0"/>
          <w:marRight w:val="0"/>
          <w:marTop w:val="0"/>
          <w:marBottom w:val="0"/>
          <w:divBdr>
            <w:top w:val="none" w:sz="0" w:space="0" w:color="auto"/>
            <w:left w:val="none" w:sz="0" w:space="0" w:color="auto"/>
            <w:bottom w:val="none" w:sz="0" w:space="0" w:color="auto"/>
            <w:right w:val="none" w:sz="0" w:space="0" w:color="auto"/>
          </w:divBdr>
          <w:divsChild>
            <w:div w:id="425082578">
              <w:marLeft w:val="0"/>
              <w:marRight w:val="0"/>
              <w:marTop w:val="0"/>
              <w:marBottom w:val="0"/>
              <w:divBdr>
                <w:top w:val="none" w:sz="0" w:space="0" w:color="auto"/>
                <w:left w:val="none" w:sz="0" w:space="0" w:color="auto"/>
                <w:bottom w:val="none" w:sz="0" w:space="0" w:color="auto"/>
                <w:right w:val="none" w:sz="0" w:space="0" w:color="auto"/>
              </w:divBdr>
            </w:div>
            <w:div w:id="490219711">
              <w:marLeft w:val="0"/>
              <w:marRight w:val="0"/>
              <w:marTop w:val="0"/>
              <w:marBottom w:val="0"/>
              <w:divBdr>
                <w:top w:val="none" w:sz="0" w:space="0" w:color="auto"/>
                <w:left w:val="none" w:sz="0" w:space="0" w:color="auto"/>
                <w:bottom w:val="none" w:sz="0" w:space="0" w:color="auto"/>
                <w:right w:val="none" w:sz="0" w:space="0" w:color="auto"/>
              </w:divBdr>
            </w:div>
            <w:div w:id="920069031">
              <w:marLeft w:val="0"/>
              <w:marRight w:val="0"/>
              <w:marTop w:val="0"/>
              <w:marBottom w:val="0"/>
              <w:divBdr>
                <w:top w:val="none" w:sz="0" w:space="0" w:color="auto"/>
                <w:left w:val="none" w:sz="0" w:space="0" w:color="auto"/>
                <w:bottom w:val="none" w:sz="0" w:space="0" w:color="auto"/>
                <w:right w:val="none" w:sz="0" w:space="0" w:color="auto"/>
              </w:divBdr>
            </w:div>
            <w:div w:id="1081635630">
              <w:marLeft w:val="0"/>
              <w:marRight w:val="0"/>
              <w:marTop w:val="0"/>
              <w:marBottom w:val="0"/>
              <w:divBdr>
                <w:top w:val="none" w:sz="0" w:space="0" w:color="auto"/>
                <w:left w:val="none" w:sz="0" w:space="0" w:color="auto"/>
                <w:bottom w:val="none" w:sz="0" w:space="0" w:color="auto"/>
                <w:right w:val="none" w:sz="0" w:space="0" w:color="auto"/>
              </w:divBdr>
            </w:div>
            <w:div w:id="1187937969">
              <w:marLeft w:val="0"/>
              <w:marRight w:val="0"/>
              <w:marTop w:val="0"/>
              <w:marBottom w:val="0"/>
              <w:divBdr>
                <w:top w:val="none" w:sz="0" w:space="0" w:color="auto"/>
                <w:left w:val="none" w:sz="0" w:space="0" w:color="auto"/>
                <w:bottom w:val="none" w:sz="0" w:space="0" w:color="auto"/>
                <w:right w:val="none" w:sz="0" w:space="0" w:color="auto"/>
              </w:divBdr>
            </w:div>
            <w:div w:id="1213537669">
              <w:marLeft w:val="0"/>
              <w:marRight w:val="0"/>
              <w:marTop w:val="0"/>
              <w:marBottom w:val="0"/>
              <w:divBdr>
                <w:top w:val="none" w:sz="0" w:space="0" w:color="auto"/>
                <w:left w:val="none" w:sz="0" w:space="0" w:color="auto"/>
                <w:bottom w:val="none" w:sz="0" w:space="0" w:color="auto"/>
                <w:right w:val="none" w:sz="0" w:space="0" w:color="auto"/>
              </w:divBdr>
            </w:div>
            <w:div w:id="1373270227">
              <w:marLeft w:val="0"/>
              <w:marRight w:val="0"/>
              <w:marTop w:val="0"/>
              <w:marBottom w:val="0"/>
              <w:divBdr>
                <w:top w:val="none" w:sz="0" w:space="0" w:color="auto"/>
                <w:left w:val="none" w:sz="0" w:space="0" w:color="auto"/>
                <w:bottom w:val="none" w:sz="0" w:space="0" w:color="auto"/>
                <w:right w:val="none" w:sz="0" w:space="0" w:color="auto"/>
              </w:divBdr>
            </w:div>
            <w:div w:id="1703943455">
              <w:marLeft w:val="0"/>
              <w:marRight w:val="0"/>
              <w:marTop w:val="0"/>
              <w:marBottom w:val="0"/>
              <w:divBdr>
                <w:top w:val="none" w:sz="0" w:space="0" w:color="auto"/>
                <w:left w:val="none" w:sz="0" w:space="0" w:color="auto"/>
                <w:bottom w:val="none" w:sz="0" w:space="0" w:color="auto"/>
                <w:right w:val="none" w:sz="0" w:space="0" w:color="auto"/>
              </w:divBdr>
            </w:div>
            <w:div w:id="1900096596">
              <w:marLeft w:val="0"/>
              <w:marRight w:val="0"/>
              <w:marTop w:val="0"/>
              <w:marBottom w:val="0"/>
              <w:divBdr>
                <w:top w:val="none" w:sz="0" w:space="0" w:color="auto"/>
                <w:left w:val="none" w:sz="0" w:space="0" w:color="auto"/>
                <w:bottom w:val="none" w:sz="0" w:space="0" w:color="auto"/>
                <w:right w:val="none" w:sz="0" w:space="0" w:color="auto"/>
              </w:divBdr>
            </w:div>
            <w:div w:id="19274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5941">
      <w:bodyDiv w:val="1"/>
      <w:marLeft w:val="0"/>
      <w:marRight w:val="0"/>
      <w:marTop w:val="0"/>
      <w:marBottom w:val="0"/>
      <w:divBdr>
        <w:top w:val="none" w:sz="0" w:space="0" w:color="auto"/>
        <w:left w:val="none" w:sz="0" w:space="0" w:color="auto"/>
        <w:bottom w:val="none" w:sz="0" w:space="0" w:color="auto"/>
        <w:right w:val="none" w:sz="0" w:space="0" w:color="auto"/>
      </w:divBdr>
    </w:div>
    <w:div w:id="2115201411">
      <w:bodyDiv w:val="1"/>
      <w:marLeft w:val="0"/>
      <w:marRight w:val="0"/>
      <w:marTop w:val="0"/>
      <w:marBottom w:val="0"/>
      <w:divBdr>
        <w:top w:val="none" w:sz="0" w:space="0" w:color="auto"/>
        <w:left w:val="none" w:sz="0" w:space="0" w:color="auto"/>
        <w:bottom w:val="none" w:sz="0" w:space="0" w:color="auto"/>
        <w:right w:val="none" w:sz="0" w:space="0" w:color="auto"/>
      </w:divBdr>
    </w:div>
    <w:div w:id="2117551994">
      <w:bodyDiv w:val="1"/>
      <w:marLeft w:val="0"/>
      <w:marRight w:val="0"/>
      <w:marTop w:val="0"/>
      <w:marBottom w:val="0"/>
      <w:divBdr>
        <w:top w:val="none" w:sz="0" w:space="0" w:color="auto"/>
        <w:left w:val="none" w:sz="0" w:space="0" w:color="auto"/>
        <w:bottom w:val="none" w:sz="0" w:space="0" w:color="auto"/>
        <w:right w:val="none" w:sz="0" w:space="0" w:color="auto"/>
      </w:divBdr>
      <w:divsChild>
        <w:div w:id="601576033">
          <w:marLeft w:val="547"/>
          <w:marRight w:val="0"/>
          <w:marTop w:val="115"/>
          <w:marBottom w:val="0"/>
          <w:divBdr>
            <w:top w:val="none" w:sz="0" w:space="0" w:color="auto"/>
            <w:left w:val="none" w:sz="0" w:space="0" w:color="auto"/>
            <w:bottom w:val="none" w:sz="0" w:space="0" w:color="auto"/>
            <w:right w:val="none" w:sz="0" w:space="0" w:color="auto"/>
          </w:divBdr>
        </w:div>
        <w:div w:id="1053310892">
          <w:marLeft w:val="547"/>
          <w:marRight w:val="0"/>
          <w:marTop w:val="115"/>
          <w:marBottom w:val="0"/>
          <w:divBdr>
            <w:top w:val="none" w:sz="0" w:space="0" w:color="auto"/>
            <w:left w:val="none" w:sz="0" w:space="0" w:color="auto"/>
            <w:bottom w:val="none" w:sz="0" w:space="0" w:color="auto"/>
            <w:right w:val="none" w:sz="0" w:space="0" w:color="auto"/>
          </w:divBdr>
        </w:div>
        <w:div w:id="2092119325">
          <w:marLeft w:val="547"/>
          <w:marRight w:val="0"/>
          <w:marTop w:val="115"/>
          <w:marBottom w:val="0"/>
          <w:divBdr>
            <w:top w:val="none" w:sz="0" w:space="0" w:color="auto"/>
            <w:left w:val="none" w:sz="0" w:space="0" w:color="auto"/>
            <w:bottom w:val="none" w:sz="0" w:space="0" w:color="auto"/>
            <w:right w:val="none" w:sz="0" w:space="0" w:color="auto"/>
          </w:divBdr>
        </w:div>
      </w:divsChild>
    </w:div>
    <w:div w:id="2119063566">
      <w:bodyDiv w:val="1"/>
      <w:marLeft w:val="0"/>
      <w:marRight w:val="0"/>
      <w:marTop w:val="0"/>
      <w:marBottom w:val="0"/>
      <w:divBdr>
        <w:top w:val="none" w:sz="0" w:space="0" w:color="auto"/>
        <w:left w:val="none" w:sz="0" w:space="0" w:color="auto"/>
        <w:bottom w:val="none" w:sz="0" w:space="0" w:color="auto"/>
        <w:right w:val="none" w:sz="0" w:space="0" w:color="auto"/>
      </w:divBdr>
    </w:div>
    <w:div w:id="2126850360">
      <w:bodyDiv w:val="1"/>
      <w:marLeft w:val="0"/>
      <w:marRight w:val="0"/>
      <w:marTop w:val="0"/>
      <w:marBottom w:val="0"/>
      <w:divBdr>
        <w:top w:val="none" w:sz="0" w:space="0" w:color="auto"/>
        <w:left w:val="none" w:sz="0" w:space="0" w:color="auto"/>
        <w:bottom w:val="none" w:sz="0" w:space="0" w:color="auto"/>
        <w:right w:val="none" w:sz="0" w:space="0" w:color="auto"/>
      </w:divBdr>
    </w:div>
    <w:div w:id="2126925752">
      <w:bodyDiv w:val="1"/>
      <w:marLeft w:val="0"/>
      <w:marRight w:val="0"/>
      <w:marTop w:val="0"/>
      <w:marBottom w:val="0"/>
      <w:divBdr>
        <w:top w:val="none" w:sz="0" w:space="0" w:color="auto"/>
        <w:left w:val="none" w:sz="0" w:space="0" w:color="auto"/>
        <w:bottom w:val="none" w:sz="0" w:space="0" w:color="auto"/>
        <w:right w:val="none" w:sz="0" w:space="0" w:color="auto"/>
      </w:divBdr>
      <w:divsChild>
        <w:div w:id="1195771237">
          <w:marLeft w:val="547"/>
          <w:marRight w:val="0"/>
          <w:marTop w:val="0"/>
          <w:marBottom w:val="0"/>
          <w:divBdr>
            <w:top w:val="none" w:sz="0" w:space="0" w:color="auto"/>
            <w:left w:val="none" w:sz="0" w:space="0" w:color="auto"/>
            <w:bottom w:val="none" w:sz="0" w:space="0" w:color="auto"/>
            <w:right w:val="none" w:sz="0" w:space="0" w:color="auto"/>
          </w:divBdr>
        </w:div>
      </w:divsChild>
    </w:div>
    <w:div w:id="2135832337">
      <w:bodyDiv w:val="1"/>
      <w:marLeft w:val="0"/>
      <w:marRight w:val="0"/>
      <w:marTop w:val="0"/>
      <w:marBottom w:val="0"/>
      <w:divBdr>
        <w:top w:val="none" w:sz="0" w:space="0" w:color="auto"/>
        <w:left w:val="none" w:sz="0" w:space="0" w:color="auto"/>
        <w:bottom w:val="none" w:sz="0" w:space="0" w:color="auto"/>
        <w:right w:val="none" w:sz="0" w:space="0" w:color="auto"/>
      </w:divBdr>
    </w:div>
    <w:div w:id="2145077261">
      <w:bodyDiv w:val="1"/>
      <w:marLeft w:val="0"/>
      <w:marRight w:val="0"/>
      <w:marTop w:val="0"/>
      <w:marBottom w:val="0"/>
      <w:divBdr>
        <w:top w:val="none" w:sz="0" w:space="0" w:color="auto"/>
        <w:left w:val="none" w:sz="0" w:space="0" w:color="auto"/>
        <w:bottom w:val="none" w:sz="0" w:space="0" w:color="auto"/>
        <w:right w:val="none" w:sz="0" w:space="0" w:color="auto"/>
      </w:divBdr>
    </w:div>
    <w:div w:id="21452002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yperlink" Target="mailto:SDR@usgs.gov" TargetMode="External"/><Relationship Id="rId13" Type="http://schemas.openxmlformats.org/officeDocument/2006/relationships/hyperlink" Target="mailto:Jacqueline_R_Meszaros@ostp.eop.gov"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05D1C-98F6-444D-85D1-9C679992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8336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Subcommittee on Natural Disaster Reduction</vt:lpstr>
    </vt:vector>
  </TitlesOfParts>
  <Company>GRS Solutions</Company>
  <LinksUpToDate>false</LinksUpToDate>
  <CharactersWithSpaces>9779</CharactersWithSpaces>
  <SharedDoc>false</SharedDoc>
  <HLinks>
    <vt:vector size="66" baseType="variant">
      <vt:variant>
        <vt:i4>3145737</vt:i4>
      </vt:variant>
      <vt:variant>
        <vt:i4>30</vt:i4>
      </vt:variant>
      <vt:variant>
        <vt:i4>0</vt:i4>
      </vt:variant>
      <vt:variant>
        <vt:i4>5</vt:i4>
      </vt:variant>
      <vt:variant>
        <vt:lpwstr>mailto:SDR@usgs.gov</vt:lpwstr>
      </vt:variant>
      <vt:variant>
        <vt:lpwstr/>
      </vt:variant>
      <vt:variant>
        <vt:i4>6946936</vt:i4>
      </vt:variant>
      <vt:variant>
        <vt:i4>27</vt:i4>
      </vt:variant>
      <vt:variant>
        <vt:i4>0</vt:i4>
      </vt:variant>
      <vt:variant>
        <vt:i4>5</vt:i4>
      </vt:variant>
      <vt:variant>
        <vt:lpwstr>http://fema.ideascale.com/</vt:lpwstr>
      </vt:variant>
      <vt:variant>
        <vt:lpwstr/>
      </vt:variant>
      <vt:variant>
        <vt:i4>5636221</vt:i4>
      </vt:variant>
      <vt:variant>
        <vt:i4>24</vt:i4>
      </vt:variant>
      <vt:variant>
        <vt:i4>0</vt:i4>
      </vt:variant>
      <vt:variant>
        <vt:i4>5</vt:i4>
      </vt:variant>
      <vt:variant>
        <vt:lpwstr>mailto:fema-nmis@fema.dhs.gov</vt:lpwstr>
      </vt:variant>
      <vt:variant>
        <vt:lpwstr/>
      </vt:variant>
      <vt:variant>
        <vt:i4>1638496</vt:i4>
      </vt:variant>
      <vt:variant>
        <vt:i4>21</vt:i4>
      </vt:variant>
      <vt:variant>
        <vt:i4>0</vt:i4>
      </vt:variant>
      <vt:variant>
        <vt:i4>5</vt:i4>
      </vt:variant>
      <vt:variant>
        <vt:lpwstr>mailto:Jacqueline_R_Meszaros@ostp.eop.gov</vt:lpwstr>
      </vt:variant>
      <vt:variant>
        <vt:lpwstr/>
      </vt:variant>
      <vt:variant>
        <vt:i4>7209068</vt:i4>
      </vt:variant>
      <vt:variant>
        <vt:i4>18</vt:i4>
      </vt:variant>
      <vt:variant>
        <vt:i4>0</vt:i4>
      </vt:variant>
      <vt:variant>
        <vt:i4>5</vt:i4>
      </vt:variant>
      <vt:variant>
        <vt:lpwstr>https://hddsexplorer.usgs.gov/</vt:lpwstr>
      </vt:variant>
      <vt:variant>
        <vt:lpwstr/>
      </vt:variant>
      <vt:variant>
        <vt:i4>2490411</vt:i4>
      </vt:variant>
      <vt:variant>
        <vt:i4>15</vt:i4>
      </vt:variant>
      <vt:variant>
        <vt:i4>0</vt:i4>
      </vt:variant>
      <vt:variant>
        <vt:i4>5</vt:i4>
      </vt:variant>
      <vt:variant>
        <vt:lpwstr>https://www.usgs.gov/harvey</vt:lpwstr>
      </vt:variant>
      <vt:variant>
        <vt:lpwstr/>
      </vt:variant>
      <vt:variant>
        <vt:i4>2097262</vt:i4>
      </vt:variant>
      <vt:variant>
        <vt:i4>12</vt:i4>
      </vt:variant>
      <vt:variant>
        <vt:i4>0</vt:i4>
      </vt:variant>
      <vt:variant>
        <vt:i4>5</vt:i4>
      </vt:variant>
      <vt:variant>
        <vt:lpwstr>https://disasters.nasa.gov/</vt:lpwstr>
      </vt:variant>
      <vt:variant>
        <vt:lpwstr/>
      </vt:variant>
      <vt:variant>
        <vt:i4>4653065</vt:i4>
      </vt:variant>
      <vt:variant>
        <vt:i4>9</vt:i4>
      </vt:variant>
      <vt:variant>
        <vt:i4>0</vt:i4>
      </vt:variant>
      <vt:variant>
        <vt:i4>5</vt:i4>
      </vt:variant>
      <vt:variant>
        <vt:lpwstr>http://www.nhc.noaa.gov/</vt:lpwstr>
      </vt:variant>
      <vt:variant>
        <vt:lpwstr/>
      </vt:variant>
      <vt:variant>
        <vt:i4>3145737</vt:i4>
      </vt:variant>
      <vt:variant>
        <vt:i4>6</vt:i4>
      </vt:variant>
      <vt:variant>
        <vt:i4>0</vt:i4>
      </vt:variant>
      <vt:variant>
        <vt:i4>5</vt:i4>
      </vt:variant>
      <vt:variant>
        <vt:lpwstr>mailto:SDR@usgs.gov</vt:lpwstr>
      </vt:variant>
      <vt:variant>
        <vt:lpwstr/>
      </vt:variant>
      <vt:variant>
        <vt:i4>393276</vt:i4>
      </vt:variant>
      <vt:variant>
        <vt:i4>3</vt:i4>
      </vt:variant>
      <vt:variant>
        <vt:i4>0</vt:i4>
      </vt:variant>
      <vt:variant>
        <vt:i4>5</vt:i4>
      </vt:variant>
      <vt:variant>
        <vt:lpwstr>mailto:bschothorst@gmail.com</vt:lpwstr>
      </vt:variant>
      <vt:variant>
        <vt:lpwstr/>
      </vt:variant>
      <vt:variant>
        <vt:i4>1638496</vt:i4>
      </vt:variant>
      <vt:variant>
        <vt:i4>0</vt:i4>
      </vt:variant>
      <vt:variant>
        <vt:i4>0</vt:i4>
      </vt:variant>
      <vt:variant>
        <vt:i4>5</vt:i4>
      </vt:variant>
      <vt:variant>
        <vt:lpwstr>mailto:Jacqueline_R_Meszaros@ostp.eop.gov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Subcommittee on Natural Disaster Reduction</dc:title>
  <dc:creator>grfaith</dc:creator>
  <cp:lastModifiedBy>Aleeza</cp:lastModifiedBy>
  <cp:revision>2</cp:revision>
  <cp:lastPrinted>2016-02-25T15:40:00Z</cp:lastPrinted>
  <dcterms:created xsi:type="dcterms:W3CDTF">2017-11-07T21:54:00Z</dcterms:created>
  <dcterms:modified xsi:type="dcterms:W3CDTF">2017-11-07T21:54:00Z</dcterms:modified>
</cp:coreProperties>
</file>